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B2" w:rsidRPr="003A1FE2" w:rsidRDefault="00A00BB2" w:rsidP="0004038A">
      <w:pPr>
        <w:pStyle w:val="Standardoverskrift"/>
        <w:rPr>
          <w:lang w:val="da-DK"/>
        </w:rPr>
      </w:pPr>
      <w:bookmarkStart w:id="0" w:name="_GoBack"/>
      <w:bookmarkEnd w:id="0"/>
      <w:r w:rsidRPr="003A1FE2">
        <w:rPr>
          <w:lang w:val="da-DK"/>
        </w:rPr>
        <w:t>Bilag 1 Tidsplan</w:t>
      </w:r>
      <w:r w:rsidR="003A1FE2" w:rsidRPr="003A1FE2">
        <w:rPr>
          <w:lang w:val="da-DK"/>
        </w:rPr>
        <w:t xml:space="preserve"> (</w:t>
      </w:r>
      <w:r w:rsidR="003A1FE2" w:rsidRPr="003A1FE2">
        <w:rPr>
          <w:highlight w:val="yellow"/>
          <w:lang w:val="da-DK"/>
        </w:rPr>
        <w:t>Version 14-11-2017</w:t>
      </w:r>
      <w:r w:rsidR="003A1FE2" w:rsidRPr="003A1FE2">
        <w:rPr>
          <w:lang w:val="da-DK"/>
        </w:rPr>
        <w:t>)</w:t>
      </w:r>
    </w:p>
    <w:p w:rsidR="00A00BB2" w:rsidRPr="003A1FE2" w:rsidRDefault="00A00BB2" w:rsidP="0004038A">
      <w:pPr>
        <w:rPr>
          <w:b/>
          <w:smallCaps/>
          <w:sz w:val="22"/>
          <w:lang w:val="da-DK"/>
        </w:rPr>
      </w:pPr>
      <w:r w:rsidRPr="003A1FE2">
        <w:rPr>
          <w:lang w:val="da-DK"/>
        </w:rPr>
        <w:br w:type="page"/>
      </w:r>
      <w:r w:rsidRPr="003A1FE2">
        <w:rPr>
          <w:b/>
          <w:smallCaps/>
          <w:sz w:val="22"/>
          <w:lang w:val="da-DK"/>
        </w:rPr>
        <w:lastRenderedPageBreak/>
        <w:t xml:space="preserve">Indholdsfortegnelse </w:t>
      </w:r>
    </w:p>
    <w:p w:rsidR="006E75DE" w:rsidRPr="003A1FE2" w:rsidRDefault="00045EBC">
      <w:pPr>
        <w:pStyle w:val="TOC1"/>
        <w:tabs>
          <w:tab w:val="left" w:pos="360"/>
          <w:tab w:val="right" w:leader="dot" w:pos="7927"/>
        </w:tabs>
        <w:rPr>
          <w:rFonts w:asciiTheme="minorHAnsi" w:eastAsiaTheme="minorEastAsia" w:hAnsiTheme="minorHAnsi" w:cstheme="minorBidi"/>
          <w:noProof/>
          <w:spacing w:val="0"/>
          <w:sz w:val="22"/>
          <w:szCs w:val="22"/>
          <w:lang w:val="da-DK"/>
        </w:rPr>
      </w:pPr>
      <w:r w:rsidRPr="003A1FE2">
        <w:rPr>
          <w:lang w:val="da-DK"/>
        </w:rPr>
        <w:fldChar w:fldCharType="begin"/>
      </w:r>
      <w:r w:rsidR="00A00BB2" w:rsidRPr="003A1FE2">
        <w:rPr>
          <w:lang w:val="da-DK"/>
        </w:rPr>
        <w:instrText xml:space="preserve"> TOC \o "1-3" \h \z \u </w:instrText>
      </w:r>
      <w:r w:rsidRPr="003A1FE2">
        <w:rPr>
          <w:lang w:val="da-DK"/>
        </w:rPr>
        <w:fldChar w:fldCharType="separate"/>
      </w:r>
      <w:hyperlink w:anchor="_Toc497306658" w:history="1">
        <w:r w:rsidR="006E75DE" w:rsidRPr="003A1FE2">
          <w:rPr>
            <w:rStyle w:val="Hyperlink"/>
            <w:noProof/>
            <w:lang w:val="da-DK"/>
          </w:rPr>
          <w:t>1</w:t>
        </w:r>
        <w:r w:rsidR="006E75DE" w:rsidRPr="003A1FE2">
          <w:rPr>
            <w:rFonts w:asciiTheme="minorHAnsi" w:eastAsiaTheme="minorEastAsia" w:hAnsiTheme="minorHAnsi" w:cstheme="minorBidi"/>
            <w:noProof/>
            <w:spacing w:val="0"/>
            <w:sz w:val="22"/>
            <w:szCs w:val="22"/>
            <w:lang w:val="da-DK"/>
          </w:rPr>
          <w:tab/>
        </w:r>
        <w:r w:rsidR="006E75DE" w:rsidRPr="003A1FE2">
          <w:rPr>
            <w:rStyle w:val="Hyperlink"/>
            <w:noProof/>
            <w:lang w:val="da-DK"/>
          </w:rPr>
          <w:t>Indledning</w:t>
        </w:r>
        <w:r w:rsidR="006E75DE" w:rsidRPr="003A1FE2">
          <w:rPr>
            <w:noProof/>
            <w:webHidden/>
            <w:lang w:val="da-DK"/>
          </w:rPr>
          <w:tab/>
        </w:r>
        <w:r w:rsidR="006E75DE" w:rsidRPr="003A1FE2">
          <w:rPr>
            <w:noProof/>
            <w:webHidden/>
            <w:lang w:val="da-DK"/>
          </w:rPr>
          <w:fldChar w:fldCharType="begin"/>
        </w:r>
        <w:r w:rsidR="006E75DE" w:rsidRPr="003A1FE2">
          <w:rPr>
            <w:noProof/>
            <w:webHidden/>
            <w:lang w:val="da-DK"/>
          </w:rPr>
          <w:instrText xml:space="preserve"> PAGEREF _Toc497306658 \h </w:instrText>
        </w:r>
        <w:r w:rsidR="006E75DE" w:rsidRPr="003A1FE2">
          <w:rPr>
            <w:noProof/>
            <w:webHidden/>
            <w:lang w:val="da-DK"/>
          </w:rPr>
        </w:r>
        <w:r w:rsidR="006E75DE" w:rsidRPr="003A1FE2">
          <w:rPr>
            <w:noProof/>
            <w:webHidden/>
            <w:lang w:val="da-DK"/>
          </w:rPr>
          <w:fldChar w:fldCharType="separate"/>
        </w:r>
        <w:r w:rsidR="006E75DE" w:rsidRPr="003A1FE2">
          <w:rPr>
            <w:noProof/>
            <w:webHidden/>
            <w:lang w:val="da-DK"/>
          </w:rPr>
          <w:t>5</w:t>
        </w:r>
        <w:r w:rsidR="006E75DE" w:rsidRPr="003A1FE2">
          <w:rPr>
            <w:noProof/>
            <w:webHidden/>
            <w:lang w:val="da-DK"/>
          </w:rPr>
          <w:fldChar w:fldCharType="end"/>
        </w:r>
      </w:hyperlink>
    </w:p>
    <w:p w:rsidR="006E75DE" w:rsidRPr="003A1FE2" w:rsidRDefault="00F86DFA">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97306659" w:history="1">
        <w:r w:rsidR="006E75DE" w:rsidRPr="003A1FE2">
          <w:rPr>
            <w:rStyle w:val="Hyperlink"/>
            <w:noProof/>
            <w:lang w:val="da-DK"/>
          </w:rPr>
          <w:t>2</w:t>
        </w:r>
        <w:r w:rsidR="006E75DE" w:rsidRPr="003A1FE2">
          <w:rPr>
            <w:rFonts w:asciiTheme="minorHAnsi" w:eastAsiaTheme="minorEastAsia" w:hAnsiTheme="minorHAnsi" w:cstheme="minorBidi"/>
            <w:noProof/>
            <w:spacing w:val="0"/>
            <w:sz w:val="22"/>
            <w:szCs w:val="22"/>
            <w:lang w:val="da-DK"/>
          </w:rPr>
          <w:tab/>
        </w:r>
        <w:r w:rsidR="006E75DE" w:rsidRPr="003A1FE2">
          <w:rPr>
            <w:rStyle w:val="Hyperlink"/>
            <w:noProof/>
            <w:lang w:val="da-DK"/>
          </w:rPr>
          <w:t>Leverancens forløb</w:t>
        </w:r>
        <w:r w:rsidR="006E75DE" w:rsidRPr="003A1FE2">
          <w:rPr>
            <w:noProof/>
            <w:webHidden/>
            <w:lang w:val="da-DK"/>
          </w:rPr>
          <w:tab/>
        </w:r>
        <w:r w:rsidR="006E75DE" w:rsidRPr="003A1FE2">
          <w:rPr>
            <w:noProof/>
            <w:webHidden/>
            <w:lang w:val="da-DK"/>
          </w:rPr>
          <w:fldChar w:fldCharType="begin"/>
        </w:r>
        <w:r w:rsidR="006E75DE" w:rsidRPr="003A1FE2">
          <w:rPr>
            <w:noProof/>
            <w:webHidden/>
            <w:lang w:val="da-DK"/>
          </w:rPr>
          <w:instrText xml:space="preserve"> PAGEREF _Toc497306659 \h </w:instrText>
        </w:r>
        <w:r w:rsidR="006E75DE" w:rsidRPr="003A1FE2">
          <w:rPr>
            <w:noProof/>
            <w:webHidden/>
            <w:lang w:val="da-DK"/>
          </w:rPr>
        </w:r>
        <w:r w:rsidR="006E75DE" w:rsidRPr="003A1FE2">
          <w:rPr>
            <w:noProof/>
            <w:webHidden/>
            <w:lang w:val="da-DK"/>
          </w:rPr>
          <w:fldChar w:fldCharType="separate"/>
        </w:r>
        <w:r w:rsidR="006E75DE" w:rsidRPr="003A1FE2">
          <w:rPr>
            <w:noProof/>
            <w:webHidden/>
            <w:lang w:val="da-DK"/>
          </w:rPr>
          <w:t>5</w:t>
        </w:r>
        <w:r w:rsidR="006E75DE" w:rsidRPr="003A1FE2">
          <w:rPr>
            <w:noProof/>
            <w:webHidden/>
            <w:lang w:val="da-DK"/>
          </w:rPr>
          <w:fldChar w:fldCharType="end"/>
        </w:r>
      </w:hyperlink>
    </w:p>
    <w:p w:rsidR="006E75DE" w:rsidRPr="003A1FE2" w:rsidRDefault="00F86DFA">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97306660" w:history="1">
        <w:r w:rsidR="006E75DE" w:rsidRPr="003A1FE2">
          <w:rPr>
            <w:rStyle w:val="Hyperlink"/>
            <w:noProof/>
            <w:lang w:val="da-DK"/>
          </w:rPr>
          <w:t>2.1</w:t>
        </w:r>
        <w:r w:rsidR="006E75DE" w:rsidRPr="003A1FE2">
          <w:rPr>
            <w:rFonts w:asciiTheme="minorHAnsi" w:eastAsiaTheme="minorEastAsia" w:hAnsiTheme="minorHAnsi" w:cstheme="minorBidi"/>
            <w:noProof/>
            <w:spacing w:val="0"/>
            <w:sz w:val="22"/>
            <w:szCs w:val="22"/>
            <w:lang w:val="da-DK"/>
          </w:rPr>
          <w:tab/>
        </w:r>
        <w:r w:rsidR="006E75DE" w:rsidRPr="003A1FE2">
          <w:rPr>
            <w:rStyle w:val="Hyperlink"/>
            <w:noProof/>
            <w:lang w:val="da-DK"/>
          </w:rPr>
          <w:t>Indledning</w:t>
        </w:r>
        <w:r w:rsidR="006E75DE" w:rsidRPr="003A1FE2">
          <w:rPr>
            <w:noProof/>
            <w:webHidden/>
            <w:lang w:val="da-DK"/>
          </w:rPr>
          <w:tab/>
        </w:r>
        <w:r w:rsidR="006E75DE" w:rsidRPr="003A1FE2">
          <w:rPr>
            <w:noProof/>
            <w:webHidden/>
            <w:lang w:val="da-DK"/>
          </w:rPr>
          <w:fldChar w:fldCharType="begin"/>
        </w:r>
        <w:r w:rsidR="006E75DE" w:rsidRPr="003A1FE2">
          <w:rPr>
            <w:noProof/>
            <w:webHidden/>
            <w:lang w:val="da-DK"/>
          </w:rPr>
          <w:instrText xml:space="preserve"> PAGEREF _Toc497306660 \h </w:instrText>
        </w:r>
        <w:r w:rsidR="006E75DE" w:rsidRPr="003A1FE2">
          <w:rPr>
            <w:noProof/>
            <w:webHidden/>
            <w:lang w:val="da-DK"/>
          </w:rPr>
        </w:r>
        <w:r w:rsidR="006E75DE" w:rsidRPr="003A1FE2">
          <w:rPr>
            <w:noProof/>
            <w:webHidden/>
            <w:lang w:val="da-DK"/>
          </w:rPr>
          <w:fldChar w:fldCharType="separate"/>
        </w:r>
        <w:r w:rsidR="006E75DE" w:rsidRPr="003A1FE2">
          <w:rPr>
            <w:noProof/>
            <w:webHidden/>
            <w:lang w:val="da-DK"/>
          </w:rPr>
          <w:t>5</w:t>
        </w:r>
        <w:r w:rsidR="006E75DE" w:rsidRPr="003A1FE2">
          <w:rPr>
            <w:noProof/>
            <w:webHidden/>
            <w:lang w:val="da-DK"/>
          </w:rPr>
          <w:fldChar w:fldCharType="end"/>
        </w:r>
      </w:hyperlink>
    </w:p>
    <w:p w:rsidR="006E75DE" w:rsidRPr="003A1FE2" w:rsidRDefault="00F86DFA">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97306661" w:history="1">
        <w:r w:rsidR="006E75DE" w:rsidRPr="003A1FE2">
          <w:rPr>
            <w:rStyle w:val="Hyperlink"/>
            <w:noProof/>
            <w:lang w:val="da-DK"/>
          </w:rPr>
          <w:t>2.2</w:t>
        </w:r>
        <w:r w:rsidR="006E75DE" w:rsidRPr="003A1FE2">
          <w:rPr>
            <w:rFonts w:asciiTheme="minorHAnsi" w:eastAsiaTheme="minorEastAsia" w:hAnsiTheme="minorHAnsi" w:cstheme="minorBidi"/>
            <w:noProof/>
            <w:spacing w:val="0"/>
            <w:sz w:val="22"/>
            <w:szCs w:val="22"/>
            <w:lang w:val="da-DK"/>
          </w:rPr>
          <w:tab/>
        </w:r>
        <w:r w:rsidR="006E75DE" w:rsidRPr="003A1FE2">
          <w:rPr>
            <w:rStyle w:val="Hyperlink"/>
            <w:noProof/>
            <w:lang w:val="da-DK"/>
          </w:rPr>
          <w:t>Afklaringsfasen</w:t>
        </w:r>
        <w:r w:rsidR="006E75DE" w:rsidRPr="003A1FE2">
          <w:rPr>
            <w:noProof/>
            <w:webHidden/>
            <w:lang w:val="da-DK"/>
          </w:rPr>
          <w:tab/>
        </w:r>
        <w:r w:rsidR="006E75DE" w:rsidRPr="003A1FE2">
          <w:rPr>
            <w:noProof/>
            <w:webHidden/>
            <w:lang w:val="da-DK"/>
          </w:rPr>
          <w:fldChar w:fldCharType="begin"/>
        </w:r>
        <w:r w:rsidR="006E75DE" w:rsidRPr="003A1FE2">
          <w:rPr>
            <w:noProof/>
            <w:webHidden/>
            <w:lang w:val="da-DK"/>
          </w:rPr>
          <w:instrText xml:space="preserve"> PAGEREF _Toc497306661 \h </w:instrText>
        </w:r>
        <w:r w:rsidR="006E75DE" w:rsidRPr="003A1FE2">
          <w:rPr>
            <w:noProof/>
            <w:webHidden/>
            <w:lang w:val="da-DK"/>
          </w:rPr>
        </w:r>
        <w:r w:rsidR="006E75DE" w:rsidRPr="003A1FE2">
          <w:rPr>
            <w:noProof/>
            <w:webHidden/>
            <w:lang w:val="da-DK"/>
          </w:rPr>
          <w:fldChar w:fldCharType="separate"/>
        </w:r>
        <w:r w:rsidR="006E75DE" w:rsidRPr="003A1FE2">
          <w:rPr>
            <w:noProof/>
            <w:webHidden/>
            <w:lang w:val="da-DK"/>
          </w:rPr>
          <w:t>6</w:t>
        </w:r>
        <w:r w:rsidR="006E75DE" w:rsidRPr="003A1FE2">
          <w:rPr>
            <w:noProof/>
            <w:webHidden/>
            <w:lang w:val="da-DK"/>
          </w:rPr>
          <w:fldChar w:fldCharType="end"/>
        </w:r>
      </w:hyperlink>
    </w:p>
    <w:p w:rsidR="006E75DE" w:rsidRPr="003A1FE2" w:rsidRDefault="00F86DFA">
      <w:pPr>
        <w:pStyle w:val="TOC2"/>
        <w:tabs>
          <w:tab w:val="left" w:pos="720"/>
          <w:tab w:val="right" w:leader="dot" w:pos="7927"/>
        </w:tabs>
        <w:rPr>
          <w:rFonts w:asciiTheme="minorHAnsi" w:eastAsiaTheme="minorEastAsia" w:hAnsiTheme="minorHAnsi" w:cstheme="minorBidi"/>
          <w:noProof/>
          <w:spacing w:val="0"/>
          <w:sz w:val="22"/>
          <w:szCs w:val="22"/>
          <w:lang w:val="da-DK"/>
        </w:rPr>
      </w:pPr>
      <w:hyperlink w:anchor="_Toc497306662" w:history="1">
        <w:r w:rsidR="006E75DE" w:rsidRPr="003A1FE2">
          <w:rPr>
            <w:rStyle w:val="Hyperlink"/>
            <w:noProof/>
            <w:lang w:val="da-DK"/>
          </w:rPr>
          <w:t>2.3</w:t>
        </w:r>
        <w:r w:rsidR="006E75DE" w:rsidRPr="003A1FE2">
          <w:rPr>
            <w:rFonts w:asciiTheme="minorHAnsi" w:eastAsiaTheme="minorEastAsia" w:hAnsiTheme="minorHAnsi" w:cstheme="minorBidi"/>
            <w:noProof/>
            <w:spacing w:val="0"/>
            <w:sz w:val="22"/>
            <w:szCs w:val="22"/>
            <w:lang w:val="da-DK"/>
          </w:rPr>
          <w:tab/>
        </w:r>
        <w:r w:rsidR="006E75DE" w:rsidRPr="003A1FE2">
          <w:rPr>
            <w:rStyle w:val="Hyperlink"/>
            <w:noProof/>
            <w:lang w:val="da-DK"/>
          </w:rPr>
          <w:t>Implementeringsfasen</w:t>
        </w:r>
        <w:r w:rsidR="006E75DE" w:rsidRPr="003A1FE2">
          <w:rPr>
            <w:noProof/>
            <w:webHidden/>
            <w:lang w:val="da-DK"/>
          </w:rPr>
          <w:tab/>
        </w:r>
        <w:r w:rsidR="006E75DE" w:rsidRPr="003A1FE2">
          <w:rPr>
            <w:noProof/>
            <w:webHidden/>
            <w:lang w:val="da-DK"/>
          </w:rPr>
          <w:fldChar w:fldCharType="begin"/>
        </w:r>
        <w:r w:rsidR="006E75DE" w:rsidRPr="003A1FE2">
          <w:rPr>
            <w:noProof/>
            <w:webHidden/>
            <w:lang w:val="da-DK"/>
          </w:rPr>
          <w:instrText xml:space="preserve"> PAGEREF _Toc497306662 \h </w:instrText>
        </w:r>
        <w:r w:rsidR="006E75DE" w:rsidRPr="003A1FE2">
          <w:rPr>
            <w:noProof/>
            <w:webHidden/>
            <w:lang w:val="da-DK"/>
          </w:rPr>
        </w:r>
        <w:r w:rsidR="006E75DE" w:rsidRPr="003A1FE2">
          <w:rPr>
            <w:noProof/>
            <w:webHidden/>
            <w:lang w:val="da-DK"/>
          </w:rPr>
          <w:fldChar w:fldCharType="separate"/>
        </w:r>
        <w:r w:rsidR="006E75DE" w:rsidRPr="003A1FE2">
          <w:rPr>
            <w:noProof/>
            <w:webHidden/>
            <w:lang w:val="da-DK"/>
          </w:rPr>
          <w:t>6</w:t>
        </w:r>
        <w:r w:rsidR="006E75DE" w:rsidRPr="003A1FE2">
          <w:rPr>
            <w:noProof/>
            <w:webHidden/>
            <w:lang w:val="da-DK"/>
          </w:rPr>
          <w:fldChar w:fldCharType="end"/>
        </w:r>
      </w:hyperlink>
    </w:p>
    <w:p w:rsidR="006E75DE" w:rsidRPr="003A1FE2" w:rsidRDefault="00F86DFA">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97306663" w:history="1">
        <w:r w:rsidR="006E75DE" w:rsidRPr="003A1FE2">
          <w:rPr>
            <w:rStyle w:val="Hyperlink"/>
            <w:noProof/>
            <w:lang w:val="da-DK"/>
          </w:rPr>
          <w:t>3</w:t>
        </w:r>
        <w:r w:rsidR="006E75DE" w:rsidRPr="003A1FE2">
          <w:rPr>
            <w:rFonts w:asciiTheme="minorHAnsi" w:eastAsiaTheme="minorEastAsia" w:hAnsiTheme="minorHAnsi" w:cstheme="minorBidi"/>
            <w:noProof/>
            <w:spacing w:val="0"/>
            <w:sz w:val="22"/>
            <w:szCs w:val="22"/>
            <w:lang w:val="da-DK"/>
          </w:rPr>
          <w:tab/>
        </w:r>
        <w:r w:rsidR="006E75DE" w:rsidRPr="003A1FE2">
          <w:rPr>
            <w:rStyle w:val="Hyperlink"/>
            <w:noProof/>
            <w:lang w:val="da-DK"/>
          </w:rPr>
          <w:t>Hovedtidsplan</w:t>
        </w:r>
        <w:r w:rsidR="006E75DE" w:rsidRPr="003A1FE2">
          <w:rPr>
            <w:noProof/>
            <w:webHidden/>
            <w:lang w:val="da-DK"/>
          </w:rPr>
          <w:tab/>
        </w:r>
        <w:r w:rsidR="006E75DE" w:rsidRPr="003A1FE2">
          <w:rPr>
            <w:noProof/>
            <w:webHidden/>
            <w:lang w:val="da-DK"/>
          </w:rPr>
          <w:fldChar w:fldCharType="begin"/>
        </w:r>
        <w:r w:rsidR="006E75DE" w:rsidRPr="003A1FE2">
          <w:rPr>
            <w:noProof/>
            <w:webHidden/>
            <w:lang w:val="da-DK"/>
          </w:rPr>
          <w:instrText xml:space="preserve"> PAGEREF _Toc497306663 \h </w:instrText>
        </w:r>
        <w:r w:rsidR="006E75DE" w:rsidRPr="003A1FE2">
          <w:rPr>
            <w:noProof/>
            <w:webHidden/>
            <w:lang w:val="da-DK"/>
          </w:rPr>
        </w:r>
        <w:r w:rsidR="006E75DE" w:rsidRPr="003A1FE2">
          <w:rPr>
            <w:noProof/>
            <w:webHidden/>
            <w:lang w:val="da-DK"/>
          </w:rPr>
          <w:fldChar w:fldCharType="separate"/>
        </w:r>
        <w:r w:rsidR="006E75DE" w:rsidRPr="003A1FE2">
          <w:rPr>
            <w:noProof/>
            <w:webHidden/>
            <w:lang w:val="da-DK"/>
          </w:rPr>
          <w:t>7</w:t>
        </w:r>
        <w:r w:rsidR="006E75DE" w:rsidRPr="003A1FE2">
          <w:rPr>
            <w:noProof/>
            <w:webHidden/>
            <w:lang w:val="da-DK"/>
          </w:rPr>
          <w:fldChar w:fldCharType="end"/>
        </w:r>
      </w:hyperlink>
    </w:p>
    <w:p w:rsidR="006E75DE" w:rsidRPr="003A1FE2" w:rsidRDefault="00F86DFA">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97306664" w:history="1">
        <w:r w:rsidR="006E75DE" w:rsidRPr="003A1FE2">
          <w:rPr>
            <w:rStyle w:val="Hyperlink"/>
            <w:noProof/>
            <w:lang w:val="da-DK"/>
          </w:rPr>
          <w:t>4</w:t>
        </w:r>
        <w:r w:rsidR="006E75DE" w:rsidRPr="003A1FE2">
          <w:rPr>
            <w:rFonts w:asciiTheme="minorHAnsi" w:eastAsiaTheme="minorEastAsia" w:hAnsiTheme="minorHAnsi" w:cstheme="minorBidi"/>
            <w:noProof/>
            <w:spacing w:val="0"/>
            <w:sz w:val="22"/>
            <w:szCs w:val="22"/>
            <w:lang w:val="da-DK"/>
          </w:rPr>
          <w:tab/>
        </w:r>
        <w:r w:rsidR="006E75DE" w:rsidRPr="003A1FE2">
          <w:rPr>
            <w:rStyle w:val="Hyperlink"/>
            <w:noProof/>
            <w:lang w:val="da-DK"/>
          </w:rPr>
          <w:t>Detaljeret tids- og aktivitetsplan</w:t>
        </w:r>
        <w:r w:rsidR="006E75DE" w:rsidRPr="003A1FE2">
          <w:rPr>
            <w:noProof/>
            <w:webHidden/>
            <w:lang w:val="da-DK"/>
          </w:rPr>
          <w:tab/>
        </w:r>
        <w:r w:rsidR="006E75DE" w:rsidRPr="003A1FE2">
          <w:rPr>
            <w:noProof/>
            <w:webHidden/>
            <w:lang w:val="da-DK"/>
          </w:rPr>
          <w:fldChar w:fldCharType="begin"/>
        </w:r>
        <w:r w:rsidR="006E75DE" w:rsidRPr="003A1FE2">
          <w:rPr>
            <w:noProof/>
            <w:webHidden/>
            <w:lang w:val="da-DK"/>
          </w:rPr>
          <w:instrText xml:space="preserve"> PAGEREF _Toc497306664 \h </w:instrText>
        </w:r>
        <w:r w:rsidR="006E75DE" w:rsidRPr="003A1FE2">
          <w:rPr>
            <w:noProof/>
            <w:webHidden/>
            <w:lang w:val="da-DK"/>
          </w:rPr>
        </w:r>
        <w:r w:rsidR="006E75DE" w:rsidRPr="003A1FE2">
          <w:rPr>
            <w:noProof/>
            <w:webHidden/>
            <w:lang w:val="da-DK"/>
          </w:rPr>
          <w:fldChar w:fldCharType="separate"/>
        </w:r>
        <w:r w:rsidR="006E75DE" w:rsidRPr="003A1FE2">
          <w:rPr>
            <w:noProof/>
            <w:webHidden/>
            <w:lang w:val="da-DK"/>
          </w:rPr>
          <w:t>7</w:t>
        </w:r>
        <w:r w:rsidR="006E75DE" w:rsidRPr="003A1FE2">
          <w:rPr>
            <w:noProof/>
            <w:webHidden/>
            <w:lang w:val="da-DK"/>
          </w:rPr>
          <w:fldChar w:fldCharType="end"/>
        </w:r>
      </w:hyperlink>
    </w:p>
    <w:p w:rsidR="006E75DE" w:rsidRPr="003A1FE2" w:rsidRDefault="00F86DFA">
      <w:pPr>
        <w:pStyle w:val="TOC1"/>
        <w:tabs>
          <w:tab w:val="left" w:pos="360"/>
          <w:tab w:val="right" w:leader="dot" w:pos="7927"/>
        </w:tabs>
        <w:rPr>
          <w:rFonts w:asciiTheme="minorHAnsi" w:eastAsiaTheme="minorEastAsia" w:hAnsiTheme="minorHAnsi" w:cstheme="minorBidi"/>
          <w:noProof/>
          <w:spacing w:val="0"/>
          <w:sz w:val="22"/>
          <w:szCs w:val="22"/>
          <w:lang w:val="da-DK"/>
        </w:rPr>
      </w:pPr>
      <w:hyperlink w:anchor="_Toc497306665" w:history="1">
        <w:r w:rsidR="006E75DE" w:rsidRPr="003A1FE2">
          <w:rPr>
            <w:rStyle w:val="Hyperlink"/>
            <w:noProof/>
            <w:lang w:val="da-DK"/>
          </w:rPr>
          <w:t>5</w:t>
        </w:r>
        <w:r w:rsidR="006E75DE" w:rsidRPr="003A1FE2">
          <w:rPr>
            <w:rFonts w:asciiTheme="minorHAnsi" w:eastAsiaTheme="minorEastAsia" w:hAnsiTheme="minorHAnsi" w:cstheme="minorBidi"/>
            <w:noProof/>
            <w:spacing w:val="0"/>
            <w:sz w:val="22"/>
            <w:szCs w:val="22"/>
            <w:lang w:val="da-DK"/>
          </w:rPr>
          <w:tab/>
        </w:r>
        <w:r w:rsidR="006E75DE" w:rsidRPr="003A1FE2">
          <w:rPr>
            <w:rStyle w:val="Hyperlink"/>
            <w:noProof/>
            <w:lang w:val="da-DK"/>
          </w:rPr>
          <w:t>Kundens deltagelse</w:t>
        </w:r>
        <w:r w:rsidR="006E75DE" w:rsidRPr="003A1FE2">
          <w:rPr>
            <w:noProof/>
            <w:webHidden/>
            <w:lang w:val="da-DK"/>
          </w:rPr>
          <w:tab/>
        </w:r>
        <w:r w:rsidR="006E75DE" w:rsidRPr="003A1FE2">
          <w:rPr>
            <w:noProof/>
            <w:webHidden/>
            <w:lang w:val="da-DK"/>
          </w:rPr>
          <w:fldChar w:fldCharType="begin"/>
        </w:r>
        <w:r w:rsidR="006E75DE" w:rsidRPr="003A1FE2">
          <w:rPr>
            <w:noProof/>
            <w:webHidden/>
            <w:lang w:val="da-DK"/>
          </w:rPr>
          <w:instrText xml:space="preserve"> PAGEREF _Toc497306665 \h </w:instrText>
        </w:r>
        <w:r w:rsidR="006E75DE" w:rsidRPr="003A1FE2">
          <w:rPr>
            <w:noProof/>
            <w:webHidden/>
            <w:lang w:val="da-DK"/>
          </w:rPr>
        </w:r>
        <w:r w:rsidR="006E75DE" w:rsidRPr="003A1FE2">
          <w:rPr>
            <w:noProof/>
            <w:webHidden/>
            <w:lang w:val="da-DK"/>
          </w:rPr>
          <w:fldChar w:fldCharType="separate"/>
        </w:r>
        <w:r w:rsidR="006E75DE" w:rsidRPr="003A1FE2">
          <w:rPr>
            <w:noProof/>
            <w:webHidden/>
            <w:lang w:val="da-DK"/>
          </w:rPr>
          <w:t>8</w:t>
        </w:r>
        <w:r w:rsidR="006E75DE" w:rsidRPr="003A1FE2">
          <w:rPr>
            <w:noProof/>
            <w:webHidden/>
            <w:lang w:val="da-DK"/>
          </w:rPr>
          <w:fldChar w:fldCharType="end"/>
        </w:r>
      </w:hyperlink>
    </w:p>
    <w:p w:rsidR="00A00BB2" w:rsidRPr="003A1FE2" w:rsidRDefault="00045EBC">
      <w:pPr>
        <w:rPr>
          <w:lang w:val="da-DK"/>
        </w:rPr>
      </w:pPr>
      <w:r w:rsidRPr="003A1FE2">
        <w:rPr>
          <w:lang w:val="da-DK"/>
        </w:rPr>
        <w:fldChar w:fldCharType="end"/>
      </w:r>
    </w:p>
    <w:p w:rsidR="00A00BB2" w:rsidRPr="003A1FE2" w:rsidRDefault="00A00BB2" w:rsidP="00FF6B75">
      <w:pPr>
        <w:rPr>
          <w:b/>
          <w:smallCaps/>
          <w:sz w:val="22"/>
          <w:lang w:val="da-DK"/>
        </w:rPr>
      </w:pPr>
      <w:r w:rsidRPr="003A1FE2">
        <w:rPr>
          <w:b/>
          <w:smallCaps/>
          <w:sz w:val="22"/>
          <w:lang w:val="da-DK"/>
        </w:rPr>
        <w:t xml:space="preserve">Bilag </w:t>
      </w:r>
    </w:p>
    <w:p w:rsidR="00A00BB2" w:rsidRPr="003A1FE2" w:rsidRDefault="00A00BB2" w:rsidP="00FF6B75">
      <w:pPr>
        <w:rPr>
          <w:lang w:val="da-DK"/>
        </w:rPr>
      </w:pPr>
      <w:r w:rsidRPr="003A1FE2">
        <w:rPr>
          <w:lang w:val="da-DK"/>
        </w:rPr>
        <w:t>Appendiks A Aktiviteter i afklaringsfasen</w:t>
      </w:r>
    </w:p>
    <w:p w:rsidR="00F70BDC" w:rsidRPr="003A1FE2" w:rsidRDefault="00F70BDC" w:rsidP="00FF6B75">
      <w:pPr>
        <w:rPr>
          <w:lang w:val="da-DK"/>
        </w:rPr>
      </w:pPr>
      <w:r w:rsidRPr="003A1FE2">
        <w:rPr>
          <w:lang w:val="da-DK"/>
        </w:rPr>
        <w:t>Appendiks B Aktiviteter i implementeringsfasen</w:t>
      </w:r>
    </w:p>
    <w:p w:rsidR="00A00BB2" w:rsidRPr="003A1FE2" w:rsidRDefault="00A00BB2" w:rsidP="00FF6B75">
      <w:pPr>
        <w:rPr>
          <w:lang w:val="da-DK"/>
        </w:rPr>
      </w:pPr>
      <w:r w:rsidRPr="003A1FE2">
        <w:rPr>
          <w:lang w:val="da-DK"/>
        </w:rPr>
        <w:t xml:space="preserve">Appendiks </w:t>
      </w:r>
      <w:r w:rsidR="00F70BDC" w:rsidRPr="003A1FE2">
        <w:rPr>
          <w:lang w:val="da-DK"/>
        </w:rPr>
        <w:t>C</w:t>
      </w:r>
      <w:r w:rsidRPr="003A1FE2">
        <w:rPr>
          <w:lang w:val="da-DK"/>
        </w:rPr>
        <w:t xml:space="preserve"> Detaljeret tids- og aktivitetsplan</w:t>
      </w:r>
    </w:p>
    <w:p w:rsidR="008813D7" w:rsidRPr="003A1FE2" w:rsidRDefault="008813D7" w:rsidP="00FF6B75">
      <w:pPr>
        <w:rPr>
          <w:lang w:val="da-DK"/>
        </w:rPr>
      </w:pPr>
    </w:p>
    <w:p w:rsidR="001E2AA4" w:rsidRPr="003A1FE2" w:rsidRDefault="001E2AA4" w:rsidP="001E2AA4">
      <w:pPr>
        <w:rPr>
          <w:lang w:val="da-DK"/>
        </w:rPr>
      </w:pPr>
    </w:p>
    <w:p w:rsidR="00A00BB2" w:rsidRPr="003A1FE2" w:rsidRDefault="00A00BB2" w:rsidP="00FF6B75">
      <w:pPr>
        <w:rPr>
          <w:b/>
          <w:i/>
          <w:smallCaps/>
          <w:sz w:val="22"/>
          <w:lang w:val="da-DK"/>
        </w:rPr>
      </w:pPr>
      <w:r w:rsidRPr="003A1FE2">
        <w:rPr>
          <w:lang w:val="da-DK"/>
        </w:rPr>
        <w:br w:type="page"/>
      </w:r>
      <w:r w:rsidRPr="003A1FE2">
        <w:rPr>
          <w:b/>
          <w:i/>
          <w:lang w:val="da-DK"/>
        </w:rPr>
        <w:lastRenderedPageBreak/>
        <w:t>Vejledning til tilbudsgiver</w:t>
      </w:r>
    </w:p>
    <w:p w:rsidR="00A00BB2" w:rsidRPr="003A1FE2" w:rsidRDefault="00A00BB2" w:rsidP="00FF6B75">
      <w:pPr>
        <w:rPr>
          <w:i/>
          <w:lang w:val="da-DK"/>
        </w:rPr>
      </w:pPr>
    </w:p>
    <w:p w:rsidR="00785462" w:rsidRPr="003A1FE2" w:rsidRDefault="00785462" w:rsidP="00785462">
      <w:pPr>
        <w:rPr>
          <w:i/>
          <w:lang w:val="da-DK"/>
        </w:rPr>
      </w:pPr>
      <w:r w:rsidRPr="003A1FE2">
        <w:rPr>
          <w:i/>
          <w:lang w:val="da-DK"/>
        </w:rPr>
        <w:t>Denne vejledningstekst og øvrige vejledningstekster i bilaget slettes forud for kontraktindgåelse.</w:t>
      </w:r>
    </w:p>
    <w:p w:rsidR="00785462" w:rsidRPr="003A1FE2" w:rsidRDefault="00785462" w:rsidP="00785462">
      <w:pPr>
        <w:rPr>
          <w:i/>
          <w:lang w:val="da-DK"/>
        </w:rPr>
      </w:pPr>
    </w:p>
    <w:p w:rsidR="00785462" w:rsidRPr="003A1FE2" w:rsidRDefault="00785462" w:rsidP="00FF6B75">
      <w:pPr>
        <w:rPr>
          <w:i/>
          <w:lang w:val="da-DK"/>
        </w:rPr>
      </w:pPr>
      <w:r w:rsidRPr="003A1FE2">
        <w:rPr>
          <w:i/>
          <w:lang w:val="da-DK"/>
        </w:rPr>
        <w:t xml:space="preserve">Nærværende bilag specificerer tidsplanen for projektet og det i bilaget angivne supplerer Kontraktens bestemmelser herom. </w:t>
      </w:r>
    </w:p>
    <w:p w:rsidR="00785462" w:rsidRPr="003A1FE2" w:rsidRDefault="00785462" w:rsidP="00FF6B75">
      <w:pPr>
        <w:rPr>
          <w:i/>
          <w:lang w:val="da-DK"/>
        </w:rPr>
      </w:pPr>
    </w:p>
    <w:p w:rsidR="00A00BB2" w:rsidRPr="003A1FE2" w:rsidRDefault="00A00BB2" w:rsidP="00FF6B75">
      <w:pPr>
        <w:rPr>
          <w:i/>
          <w:lang w:val="da-DK"/>
        </w:rPr>
      </w:pPr>
      <w:r w:rsidRPr="003A1FE2">
        <w:rPr>
          <w:i/>
          <w:lang w:val="da-DK"/>
        </w:rPr>
        <w:t>Tilbudsgiver skal i bilag 1 gøre følgende:</w:t>
      </w:r>
    </w:p>
    <w:p w:rsidR="00A00BB2" w:rsidRPr="003A1FE2" w:rsidRDefault="00A00BB2" w:rsidP="00FF6B75">
      <w:pPr>
        <w:rPr>
          <w:i/>
          <w:lang w:val="da-DK"/>
        </w:rPr>
      </w:pPr>
      <w:r w:rsidRPr="003A1FE2">
        <w:rPr>
          <w:i/>
          <w:lang w:val="da-DK"/>
        </w:rPr>
        <w:t xml:space="preserve"> </w:t>
      </w:r>
    </w:p>
    <w:p w:rsidR="00A00BB2" w:rsidRPr="003A1FE2" w:rsidRDefault="00A00BB2" w:rsidP="00444B1C">
      <w:pPr>
        <w:pStyle w:val="ListParagraph"/>
        <w:numPr>
          <w:ilvl w:val="0"/>
          <w:numId w:val="12"/>
        </w:numPr>
        <w:rPr>
          <w:i/>
          <w:lang w:val="da-DK"/>
        </w:rPr>
      </w:pPr>
      <w:r w:rsidRPr="003A1FE2">
        <w:rPr>
          <w:i/>
          <w:lang w:val="da-DK"/>
        </w:rPr>
        <w:t xml:space="preserve">Udfylde </w:t>
      </w:r>
      <w:r w:rsidR="00D80788" w:rsidRPr="003A1FE2">
        <w:rPr>
          <w:i/>
          <w:lang w:val="da-DK"/>
        </w:rPr>
        <w:t xml:space="preserve">og evt. supplere </w:t>
      </w:r>
      <w:r w:rsidRPr="003A1FE2">
        <w:rPr>
          <w:i/>
          <w:lang w:val="da-DK"/>
        </w:rPr>
        <w:t xml:space="preserve">Hovedtidsplan (afsnit </w:t>
      </w:r>
      <w:r w:rsidR="00045EBC" w:rsidRPr="003A1FE2">
        <w:rPr>
          <w:i/>
          <w:lang w:val="da-DK"/>
        </w:rPr>
        <w:fldChar w:fldCharType="begin"/>
      </w:r>
      <w:r w:rsidRPr="003A1FE2">
        <w:rPr>
          <w:i/>
          <w:lang w:val="da-DK"/>
        </w:rPr>
        <w:instrText xml:space="preserve"> REF _Ref274047824 \r \h </w:instrText>
      </w:r>
      <w:r w:rsidR="00541AA2" w:rsidRPr="003A1FE2">
        <w:rPr>
          <w:i/>
          <w:lang w:val="da-DK"/>
        </w:rPr>
        <w:instrText xml:space="preserve"> \* MERGEFORMAT </w:instrText>
      </w:r>
      <w:r w:rsidR="00045EBC" w:rsidRPr="003A1FE2">
        <w:rPr>
          <w:i/>
          <w:lang w:val="da-DK"/>
        </w:rPr>
      </w:r>
      <w:r w:rsidR="00045EBC" w:rsidRPr="003A1FE2">
        <w:rPr>
          <w:i/>
          <w:lang w:val="da-DK"/>
        </w:rPr>
        <w:fldChar w:fldCharType="separate"/>
      </w:r>
      <w:r w:rsidR="00BA30B6">
        <w:rPr>
          <w:i/>
          <w:lang w:val="da-DK"/>
        </w:rPr>
        <w:t>3</w:t>
      </w:r>
      <w:r w:rsidR="00045EBC" w:rsidRPr="003A1FE2">
        <w:rPr>
          <w:i/>
          <w:lang w:val="da-DK"/>
        </w:rPr>
        <w:fldChar w:fldCharType="end"/>
      </w:r>
      <w:r w:rsidRPr="003A1FE2">
        <w:rPr>
          <w:i/>
          <w:lang w:val="da-DK"/>
        </w:rPr>
        <w:t>)</w:t>
      </w:r>
    </w:p>
    <w:p w:rsidR="00A00BB2" w:rsidRPr="003A1FE2" w:rsidRDefault="00A00BB2" w:rsidP="00444B1C">
      <w:pPr>
        <w:pStyle w:val="ListParagraph"/>
        <w:numPr>
          <w:ilvl w:val="0"/>
          <w:numId w:val="12"/>
        </w:numPr>
        <w:rPr>
          <w:i/>
          <w:lang w:val="da-DK"/>
        </w:rPr>
      </w:pPr>
      <w:r w:rsidRPr="003A1FE2">
        <w:rPr>
          <w:i/>
          <w:lang w:val="da-DK"/>
        </w:rPr>
        <w:t xml:space="preserve">Foretage en </w:t>
      </w:r>
      <w:r w:rsidR="008813D7" w:rsidRPr="003A1FE2">
        <w:rPr>
          <w:i/>
          <w:lang w:val="da-DK"/>
        </w:rPr>
        <w:t xml:space="preserve">uddybende </w:t>
      </w:r>
      <w:r w:rsidRPr="003A1FE2">
        <w:rPr>
          <w:i/>
          <w:lang w:val="da-DK"/>
        </w:rPr>
        <w:t>beskrivelse af aktiviteter i afklaringsfasen (appendiks A)</w:t>
      </w:r>
    </w:p>
    <w:p w:rsidR="00956D07" w:rsidRPr="003A1FE2" w:rsidRDefault="00956D07" w:rsidP="00444B1C">
      <w:pPr>
        <w:pStyle w:val="ListParagraph"/>
        <w:numPr>
          <w:ilvl w:val="0"/>
          <w:numId w:val="12"/>
        </w:numPr>
        <w:rPr>
          <w:i/>
          <w:lang w:val="da-DK"/>
        </w:rPr>
      </w:pPr>
      <w:r w:rsidRPr="003A1FE2">
        <w:rPr>
          <w:i/>
          <w:lang w:val="da-DK"/>
        </w:rPr>
        <w:t>Foretage en uddybende beskrivelse af aktiviteter i implementeringsfasen (appendiks B)</w:t>
      </w:r>
    </w:p>
    <w:p w:rsidR="00A00BB2" w:rsidRPr="003A1FE2" w:rsidRDefault="00A00BB2" w:rsidP="00444B1C">
      <w:pPr>
        <w:pStyle w:val="ListParagraph"/>
        <w:numPr>
          <w:ilvl w:val="0"/>
          <w:numId w:val="12"/>
        </w:numPr>
        <w:rPr>
          <w:i/>
          <w:lang w:val="da-DK"/>
        </w:rPr>
      </w:pPr>
      <w:r w:rsidRPr="003A1FE2">
        <w:rPr>
          <w:i/>
          <w:lang w:val="da-DK"/>
        </w:rPr>
        <w:t xml:space="preserve">Udarbejde en detaljeret tids- og aktivitetsplan (appendiks </w:t>
      </w:r>
      <w:r w:rsidR="00956D07" w:rsidRPr="003A1FE2">
        <w:rPr>
          <w:i/>
          <w:lang w:val="da-DK"/>
        </w:rPr>
        <w:t>C</w:t>
      </w:r>
      <w:r w:rsidRPr="003A1FE2">
        <w:rPr>
          <w:i/>
          <w:lang w:val="da-DK"/>
        </w:rPr>
        <w:t xml:space="preserve">). </w:t>
      </w:r>
    </w:p>
    <w:p w:rsidR="00541AA2" w:rsidRPr="003A1FE2" w:rsidRDefault="00541AA2" w:rsidP="00FF6B75">
      <w:pPr>
        <w:rPr>
          <w:i/>
          <w:lang w:val="da-DK"/>
        </w:rPr>
      </w:pPr>
    </w:p>
    <w:p w:rsidR="00A00BB2" w:rsidRPr="003A1FE2" w:rsidRDefault="00A00BB2" w:rsidP="007820E6">
      <w:pPr>
        <w:tabs>
          <w:tab w:val="left" w:pos="805"/>
        </w:tabs>
        <w:rPr>
          <w:i/>
          <w:lang w:val="da-DK"/>
        </w:rPr>
      </w:pPr>
      <w:r w:rsidRPr="003A1FE2">
        <w:rPr>
          <w:i/>
          <w:lang w:val="da-DK"/>
        </w:rPr>
        <w:t xml:space="preserve">Det overordnede formål med tidsplanen er at få fastsat tidspunkter for de </w:t>
      </w:r>
      <w:r w:rsidR="006A4C49" w:rsidRPr="003A1FE2">
        <w:rPr>
          <w:i/>
          <w:lang w:val="da-DK"/>
        </w:rPr>
        <w:t>centrale milepæle</w:t>
      </w:r>
      <w:r w:rsidRPr="003A1FE2">
        <w:rPr>
          <w:i/>
          <w:lang w:val="da-DK"/>
        </w:rPr>
        <w:t xml:space="preserve">, der er relevante i forbindelse med Leverancen. </w:t>
      </w:r>
    </w:p>
    <w:p w:rsidR="0030190C" w:rsidRPr="003A1FE2" w:rsidRDefault="0030190C" w:rsidP="0030190C">
      <w:pPr>
        <w:rPr>
          <w:i/>
          <w:lang w:val="da-DK"/>
        </w:rPr>
      </w:pPr>
    </w:p>
    <w:p w:rsidR="0030190C" w:rsidRPr="003A1FE2" w:rsidRDefault="0030190C" w:rsidP="0030190C">
      <w:pPr>
        <w:rPr>
          <w:i/>
          <w:lang w:val="da-DK"/>
        </w:rPr>
      </w:pPr>
      <w:r w:rsidRPr="003A1FE2">
        <w:rPr>
          <w:i/>
          <w:lang w:val="da-DK"/>
        </w:rPr>
        <w:t xml:space="preserve">De enkelte appendikser indeholder en detaljeret vejledning til hvad tilbudsgiver skal beskrive. </w:t>
      </w:r>
    </w:p>
    <w:p w:rsidR="00A00BB2" w:rsidRPr="003A1FE2" w:rsidRDefault="00A00BB2" w:rsidP="007820E6">
      <w:pPr>
        <w:tabs>
          <w:tab w:val="left" w:pos="805"/>
        </w:tabs>
        <w:rPr>
          <w:i/>
          <w:lang w:val="da-DK"/>
        </w:rPr>
      </w:pPr>
    </w:p>
    <w:p w:rsidR="00094EEF" w:rsidRPr="003A1FE2" w:rsidRDefault="00094EEF" w:rsidP="007820E6">
      <w:pPr>
        <w:tabs>
          <w:tab w:val="left" w:pos="805"/>
        </w:tabs>
        <w:rPr>
          <w:i/>
          <w:lang w:val="da-DK"/>
        </w:rPr>
      </w:pPr>
      <w:r w:rsidRPr="003A1FE2">
        <w:rPr>
          <w:i/>
          <w:lang w:val="da-DK"/>
        </w:rPr>
        <w:t>Tilbudsgiveren udfylder skemaet i punkt 3</w:t>
      </w:r>
    </w:p>
    <w:p w:rsidR="0019167D" w:rsidRPr="003A1FE2" w:rsidRDefault="0019167D" w:rsidP="007820E6">
      <w:pPr>
        <w:tabs>
          <w:tab w:val="left" w:pos="805"/>
        </w:tabs>
        <w:rPr>
          <w:i/>
          <w:lang w:val="da-DK"/>
        </w:rPr>
      </w:pPr>
    </w:p>
    <w:p w:rsidR="00A00BB2" w:rsidRPr="003A1FE2" w:rsidRDefault="00A00BB2" w:rsidP="007820E6">
      <w:pPr>
        <w:rPr>
          <w:i/>
          <w:lang w:val="da-DK"/>
        </w:rPr>
      </w:pPr>
      <w:r w:rsidRPr="003A1FE2">
        <w:rPr>
          <w:i/>
          <w:lang w:val="da-DK"/>
        </w:rPr>
        <w:t>Hovedtidsplanen er opstillet med udgangspunkt i kontraktindgåelse</w:t>
      </w:r>
      <w:r w:rsidR="00F63732" w:rsidRPr="003A1FE2">
        <w:rPr>
          <w:i/>
          <w:lang w:val="da-DK"/>
        </w:rPr>
        <w:t xml:space="preserve">, jf. pkt. 3. </w:t>
      </w:r>
      <w:r w:rsidRPr="003A1FE2">
        <w:rPr>
          <w:i/>
          <w:lang w:val="da-DK"/>
        </w:rPr>
        <w:t>Ved kontraktindgåelse på et senere tidspunkt vil der ske en parallel</w:t>
      </w:r>
      <w:r w:rsidR="0069649F" w:rsidRPr="003A1FE2">
        <w:rPr>
          <w:i/>
          <w:lang w:val="da-DK"/>
        </w:rPr>
        <w:t xml:space="preserve">forskydning af alle tidsfrister, dog under behørig hensyntagen til sædvanlige ferieperioder samt spidsbelastningsperioder, jf. punkt 5. </w:t>
      </w:r>
    </w:p>
    <w:p w:rsidR="005F0BFC" w:rsidRPr="003A1FE2" w:rsidRDefault="005F0BFC" w:rsidP="007820E6">
      <w:pPr>
        <w:rPr>
          <w:i/>
          <w:lang w:val="da-DK"/>
        </w:rPr>
      </w:pPr>
    </w:p>
    <w:p w:rsidR="005F0BFC" w:rsidRPr="003A1FE2" w:rsidRDefault="00C5503B" w:rsidP="007820E6">
      <w:pPr>
        <w:rPr>
          <w:i/>
          <w:lang w:val="da-DK"/>
        </w:rPr>
      </w:pPr>
      <w:r w:rsidRPr="003A1FE2">
        <w:rPr>
          <w:i/>
          <w:lang w:val="da-DK"/>
        </w:rPr>
        <w:t>Kunden</w:t>
      </w:r>
      <w:r w:rsidR="005F0BFC" w:rsidRPr="003A1FE2">
        <w:rPr>
          <w:i/>
          <w:lang w:val="da-DK"/>
        </w:rPr>
        <w:t xml:space="preserve"> vil lægge vægt på at overtagelsesdagen finder sted </w:t>
      </w:r>
      <w:r w:rsidR="00311A04" w:rsidRPr="003A1FE2">
        <w:rPr>
          <w:i/>
          <w:lang w:val="da-DK"/>
        </w:rPr>
        <w:t xml:space="preserve">inden </w:t>
      </w:r>
      <w:ins w:id="1" w:author="Author">
        <w:r w:rsidR="009F1AB2">
          <w:rPr>
            <w:i/>
            <w:lang w:val="da-DK"/>
          </w:rPr>
          <w:t>1-12-2018</w:t>
        </w:r>
      </w:ins>
      <w:del w:id="2" w:author="Author">
        <w:r w:rsidR="005235F7" w:rsidRPr="003A1FE2" w:rsidDel="009F1AB2">
          <w:rPr>
            <w:i/>
            <w:lang w:val="da-DK"/>
          </w:rPr>
          <w:delText>Folketingets åbning oktober 2018</w:delText>
        </w:r>
      </w:del>
      <w:r w:rsidR="005235F7" w:rsidRPr="003A1FE2">
        <w:rPr>
          <w:i/>
          <w:lang w:val="da-DK"/>
        </w:rPr>
        <w:t>.</w:t>
      </w:r>
    </w:p>
    <w:p w:rsidR="00223FE4" w:rsidRPr="003A1FE2" w:rsidRDefault="00223FE4" w:rsidP="007820E6">
      <w:pPr>
        <w:rPr>
          <w:i/>
          <w:lang w:val="da-DK"/>
        </w:rPr>
      </w:pPr>
    </w:p>
    <w:p w:rsidR="00541AA2" w:rsidRPr="003A1FE2" w:rsidRDefault="00A00BB2" w:rsidP="00541AA2">
      <w:pPr>
        <w:rPr>
          <w:i/>
          <w:lang w:val="da-DK"/>
        </w:rPr>
      </w:pPr>
      <w:r w:rsidRPr="003A1FE2">
        <w:rPr>
          <w:i/>
          <w:lang w:val="da-DK"/>
        </w:rPr>
        <w:t>I forbindelse med udarbejdelsen af tidsplan skal tilbudsgiver være opmærksom på, at bilag 14 indeholder visse frister knyttet til gennemførelse af prøver</w:t>
      </w:r>
      <w:r w:rsidR="00891E3E" w:rsidRPr="003A1FE2">
        <w:rPr>
          <w:i/>
          <w:lang w:val="da-DK"/>
        </w:rPr>
        <w:t>, som tilbudsgiver bør respektere i forhold til udarbejdelsen af tidsplanen</w:t>
      </w:r>
      <w:r w:rsidRPr="003A1FE2">
        <w:rPr>
          <w:i/>
          <w:lang w:val="da-DK"/>
        </w:rPr>
        <w:t xml:space="preserve">. </w:t>
      </w:r>
    </w:p>
    <w:p w:rsidR="00541AA2" w:rsidRPr="003A1FE2" w:rsidRDefault="00541AA2" w:rsidP="00541AA2">
      <w:pPr>
        <w:rPr>
          <w:i/>
          <w:lang w:val="da-DK"/>
        </w:rPr>
      </w:pPr>
    </w:p>
    <w:p w:rsidR="008E7B90" w:rsidRPr="003A1FE2" w:rsidRDefault="008E7B90" w:rsidP="008E7B90">
      <w:pPr>
        <w:rPr>
          <w:i/>
          <w:szCs w:val="18"/>
          <w:lang w:val="da-DK"/>
        </w:rPr>
      </w:pPr>
      <w:r w:rsidRPr="003A1FE2">
        <w:rPr>
          <w:i/>
          <w:szCs w:val="18"/>
          <w:lang w:val="da-DK"/>
        </w:rPr>
        <w:t>Herudover er det ikke hensigten, at tilbudsgiver skal foretage yderligere tilføjelser eller ændringer til bilaget. Såfremt tilbudsgiver alligevel foretager tilføjelser eller ændringer, henvises der til udbudsbetingelsernes punkt 9 vedr. evaluering af tilbud, hvoraf det fremgår, at</w:t>
      </w:r>
      <w:r w:rsidRPr="003A1FE2">
        <w:rPr>
          <w:lang w:val="da-DK"/>
        </w:rPr>
        <w:t xml:space="preserve"> </w:t>
      </w:r>
      <w:r w:rsidRPr="003A1FE2">
        <w:rPr>
          <w:i/>
          <w:lang w:val="da-DK"/>
        </w:rPr>
        <w:t xml:space="preserve">det </w:t>
      </w:r>
      <w:r w:rsidRPr="003A1FE2">
        <w:rPr>
          <w:i/>
          <w:szCs w:val="18"/>
          <w:lang w:val="da-DK"/>
        </w:rPr>
        <w:t>vurderes i hvilket omfang med hvilket indhold, at vilkårstekst, der ikke er markeret som mindstekrav, imødekommes, idet det vurderes positivt, såfremt den angivne vilkårstekst imødekommes, da denne vilkårstekst udtrykker ordregivers forretningsmæssige ønsker til vilkår, som er indeholdt i de enkelte dokumenter. Derudover skal tilbudsgiver være opmærksom på det nedenfor anførte vedrørende mindstekrav.</w:t>
      </w:r>
    </w:p>
    <w:p w:rsidR="008E7B90" w:rsidRPr="003A1FE2" w:rsidRDefault="008E7B90" w:rsidP="008E7B90">
      <w:pPr>
        <w:rPr>
          <w:i/>
          <w:szCs w:val="18"/>
          <w:lang w:val="da-DK"/>
        </w:rPr>
      </w:pPr>
    </w:p>
    <w:p w:rsidR="008E7B90" w:rsidRPr="003A1FE2" w:rsidRDefault="008E7B90" w:rsidP="008E7B90">
      <w:pPr>
        <w:pBdr>
          <w:top w:val="single" w:sz="4" w:space="1" w:color="auto"/>
          <w:left w:val="single" w:sz="4" w:space="4" w:color="auto"/>
          <w:bottom w:val="single" w:sz="4" w:space="1" w:color="auto"/>
          <w:right w:val="single" w:sz="4" w:space="4" w:color="auto"/>
        </w:pBdr>
        <w:rPr>
          <w:b/>
          <w:i/>
          <w:lang w:val="da-DK"/>
        </w:rPr>
      </w:pPr>
      <w:r w:rsidRPr="003A1FE2">
        <w:rPr>
          <w:b/>
          <w:i/>
          <w:lang w:val="da-DK"/>
        </w:rPr>
        <w:t>Særlige forhold vedr. mindstekrav og grundlæggende elementer</w:t>
      </w:r>
    </w:p>
    <w:p w:rsidR="008E7B90" w:rsidRPr="003A1FE2" w:rsidRDefault="008E7B90" w:rsidP="008E7B90">
      <w:pPr>
        <w:pBdr>
          <w:top w:val="single" w:sz="4" w:space="1" w:color="auto"/>
          <w:left w:val="single" w:sz="4" w:space="4" w:color="auto"/>
          <w:bottom w:val="single" w:sz="4" w:space="1" w:color="auto"/>
          <w:right w:val="single" w:sz="4" w:space="4" w:color="auto"/>
        </w:pBdr>
        <w:rPr>
          <w:b/>
          <w:i/>
          <w:lang w:val="da-DK"/>
        </w:rPr>
      </w:pPr>
    </w:p>
    <w:p w:rsidR="008E7B90" w:rsidRPr="003A1FE2" w:rsidRDefault="008E7B90" w:rsidP="008E7B90">
      <w:pPr>
        <w:pBdr>
          <w:top w:val="single" w:sz="4" w:space="1" w:color="auto"/>
          <w:left w:val="single" w:sz="4" w:space="4" w:color="auto"/>
          <w:bottom w:val="single" w:sz="4" w:space="1" w:color="auto"/>
          <w:right w:val="single" w:sz="4" w:space="4" w:color="auto"/>
        </w:pBdr>
        <w:rPr>
          <w:i/>
          <w:lang w:val="da-DK"/>
        </w:rPr>
      </w:pPr>
      <w:r w:rsidRPr="003A1FE2">
        <w:rPr>
          <w:i/>
          <w:lang w:val="da-DK"/>
        </w:rPr>
        <w:t>Bilaget indeholder alm. vilkårstekst. En del af denne vilkårstekst kan udgøre mindstekrav. Mindstekrav er angivet i bokse og mærket med ”</w:t>
      </w:r>
      <w:r w:rsidRPr="003A1FE2">
        <w:rPr>
          <w:b/>
          <w:i/>
          <w:color w:val="FF0000"/>
          <w:lang w:val="da-DK"/>
        </w:rPr>
        <w:t>mindstekrav</w:t>
      </w:r>
      <w:r w:rsidRPr="003A1FE2">
        <w:rPr>
          <w:i/>
          <w:lang w:val="da-DK"/>
        </w:rPr>
        <w:t>” eller ”[</w:t>
      </w:r>
      <w:r w:rsidRPr="003A1FE2">
        <w:rPr>
          <w:b/>
          <w:i/>
          <w:color w:val="FF0000"/>
          <w:lang w:val="da-DK"/>
        </w:rPr>
        <w:t>MK</w:t>
      </w:r>
      <w:r w:rsidRPr="003A1FE2">
        <w:rPr>
          <w:i/>
          <w:lang w:val="da-DK"/>
        </w:rPr>
        <w:t>]”.</w:t>
      </w:r>
    </w:p>
    <w:p w:rsidR="008E7B90" w:rsidRPr="003A1FE2" w:rsidRDefault="008E7B90" w:rsidP="008E7B90">
      <w:pPr>
        <w:pBdr>
          <w:top w:val="single" w:sz="4" w:space="1" w:color="auto"/>
          <w:left w:val="single" w:sz="4" w:space="4" w:color="auto"/>
          <w:bottom w:val="single" w:sz="4" w:space="1" w:color="auto"/>
          <w:right w:val="single" w:sz="4" w:space="4" w:color="auto"/>
        </w:pBdr>
        <w:rPr>
          <w:i/>
          <w:lang w:val="da-DK"/>
        </w:rPr>
      </w:pPr>
      <w:r w:rsidRPr="003A1FE2">
        <w:rPr>
          <w:i/>
          <w:lang w:val="da-DK"/>
        </w:rPr>
        <w:t xml:space="preserve">Sådanne mindstekrav </w:t>
      </w:r>
      <w:r w:rsidRPr="003A1FE2">
        <w:rPr>
          <w:b/>
          <w:i/>
          <w:lang w:val="da-DK"/>
        </w:rPr>
        <w:t>skal</w:t>
      </w:r>
      <w:r w:rsidRPr="003A1FE2">
        <w:rPr>
          <w:i/>
          <w:lang w:val="da-DK"/>
        </w:rPr>
        <w:t xml:space="preserve"> opfyldes. Opfyldes et mindstekrav ikke, betragtes tilbuddet som ikke-konditionsmæssigt og vil som følge heraf blive afvist. </w:t>
      </w:r>
    </w:p>
    <w:p w:rsidR="008E7B90" w:rsidRPr="003A1FE2" w:rsidRDefault="008E7B90" w:rsidP="008E7B90">
      <w:pPr>
        <w:pBdr>
          <w:top w:val="single" w:sz="4" w:space="1" w:color="auto"/>
          <w:left w:val="single" w:sz="4" w:space="4" w:color="auto"/>
          <w:bottom w:val="single" w:sz="4" w:space="1" w:color="auto"/>
          <w:right w:val="single" w:sz="4" w:space="4" w:color="auto"/>
        </w:pBdr>
        <w:rPr>
          <w:i/>
          <w:lang w:val="da-DK"/>
        </w:rPr>
      </w:pPr>
    </w:p>
    <w:p w:rsidR="008E7B90" w:rsidRPr="003A1FE2" w:rsidRDefault="008E7B90" w:rsidP="008E7B90">
      <w:pPr>
        <w:pBdr>
          <w:top w:val="single" w:sz="4" w:space="1" w:color="auto"/>
          <w:left w:val="single" w:sz="4" w:space="4" w:color="auto"/>
          <w:bottom w:val="single" w:sz="4" w:space="1" w:color="auto"/>
          <w:right w:val="single" w:sz="4" w:space="4" w:color="auto"/>
        </w:pBdr>
        <w:rPr>
          <w:i/>
          <w:lang w:val="da-DK"/>
        </w:rPr>
      </w:pPr>
      <w:r w:rsidRPr="003A1FE2">
        <w:rPr>
          <w:i/>
          <w:lang w:val="da-DK"/>
        </w:rPr>
        <w:t xml:space="preserve">Tilbudsgiver skal være opmærksom på, at tilføjelser eller ændringer i vilkårstekst kan kollidere med mindstekrav, selv om tilføjelserne eller ændringerne foretages uden for de steder, der er markeret som mindstekrav. </w:t>
      </w:r>
    </w:p>
    <w:p w:rsidR="008E7B90" w:rsidRPr="003A1FE2" w:rsidRDefault="008E7B90" w:rsidP="008E7B90">
      <w:pPr>
        <w:pBdr>
          <w:top w:val="single" w:sz="4" w:space="1" w:color="auto"/>
          <w:left w:val="single" w:sz="4" w:space="4" w:color="auto"/>
          <w:bottom w:val="single" w:sz="4" w:space="1" w:color="auto"/>
          <w:right w:val="single" w:sz="4" w:space="4" w:color="auto"/>
        </w:pBdr>
        <w:rPr>
          <w:i/>
          <w:lang w:val="da-DK"/>
        </w:rPr>
      </w:pPr>
    </w:p>
    <w:p w:rsidR="008E7B90" w:rsidRPr="003A1FE2" w:rsidRDefault="008E7B90" w:rsidP="008E7B90">
      <w:pPr>
        <w:pBdr>
          <w:top w:val="single" w:sz="4" w:space="1" w:color="auto"/>
          <w:left w:val="single" w:sz="4" w:space="4" w:color="auto"/>
          <w:bottom w:val="single" w:sz="4" w:space="1" w:color="auto"/>
          <w:right w:val="single" w:sz="4" w:space="4" w:color="auto"/>
        </w:pBdr>
        <w:rPr>
          <w:i/>
          <w:lang w:val="da-DK"/>
        </w:rPr>
      </w:pPr>
      <w:r w:rsidRPr="003A1FE2">
        <w:rPr>
          <w:i/>
          <w:lang w:val="da-DK"/>
        </w:rPr>
        <w:t xml:space="preserve">Tilbudsgiver skal ligeledes være opmærksom på, at tilføjelser eller ændringer til vilkårstekst kan udgøre ændringer til grundlæggende elementer med den følge, at tilbuddet vil blive afvist som ukonditionsmæssigt. </w:t>
      </w:r>
    </w:p>
    <w:p w:rsidR="00541AA2" w:rsidRPr="003A1FE2" w:rsidRDefault="00541AA2" w:rsidP="00541AA2">
      <w:pPr>
        <w:rPr>
          <w:i/>
          <w:lang w:val="da-DK"/>
        </w:rPr>
      </w:pPr>
    </w:p>
    <w:p w:rsidR="00541AA2" w:rsidRPr="003A1FE2" w:rsidRDefault="00541AA2" w:rsidP="00541AA2">
      <w:pPr>
        <w:rPr>
          <w:i/>
          <w:lang w:val="da-DK"/>
        </w:rPr>
      </w:pPr>
      <w:r w:rsidRPr="003A1FE2">
        <w:rPr>
          <w:i/>
          <w:lang w:val="da-DK"/>
        </w:rPr>
        <w:t>Afvigelser over for vilkårsafsnit i et bilag skal markeres med ændringsmarkering (”Track Changes”) eller på anden måde tydeligt fremhæves.</w:t>
      </w:r>
    </w:p>
    <w:p w:rsidR="00541AA2" w:rsidRPr="003A1FE2" w:rsidRDefault="00541AA2" w:rsidP="0004038A">
      <w:pPr>
        <w:rPr>
          <w:i/>
          <w:lang w:val="da-DK"/>
        </w:rPr>
      </w:pPr>
    </w:p>
    <w:p w:rsidR="00785462" w:rsidRPr="003A1FE2" w:rsidRDefault="00785462" w:rsidP="0004038A">
      <w:pPr>
        <w:rPr>
          <w:i/>
          <w:lang w:val="da-DK"/>
        </w:rPr>
      </w:pPr>
      <w:r w:rsidRPr="003A1FE2">
        <w:rPr>
          <w:i/>
          <w:lang w:val="da-DK"/>
        </w:rPr>
        <w:t>Dette afsnit under overskriften ”Vejledning til Tilbudsgiver” vil ikke indgå i den endelige Kontrakt.</w:t>
      </w:r>
    </w:p>
    <w:p w:rsidR="00541AA2" w:rsidRPr="003A1FE2" w:rsidRDefault="00541AA2" w:rsidP="0004038A">
      <w:pPr>
        <w:rPr>
          <w:i/>
          <w:lang w:val="da-DK"/>
        </w:rPr>
      </w:pPr>
    </w:p>
    <w:p w:rsidR="00956D07" w:rsidRPr="003A1FE2" w:rsidRDefault="00956D07" w:rsidP="0004038A">
      <w:pPr>
        <w:rPr>
          <w:i/>
          <w:lang w:val="da-DK"/>
        </w:rPr>
      </w:pPr>
      <w:r w:rsidRPr="003A1FE2">
        <w:rPr>
          <w:i/>
          <w:lang w:val="da-DK"/>
        </w:rPr>
        <w:t xml:space="preserve">Tilbudsgivers udfyldelse af bilaget evalueres i overensstemmelse med det i underkriteriet </w:t>
      </w:r>
      <w:r w:rsidR="005C7478" w:rsidRPr="003A1FE2">
        <w:rPr>
          <w:i/>
          <w:lang w:val="da-DK"/>
        </w:rPr>
        <w:t>”Proces og vedligeholdelses kvalitet”</w:t>
      </w:r>
      <w:r w:rsidRPr="003A1FE2">
        <w:rPr>
          <w:i/>
          <w:lang w:val="da-DK"/>
        </w:rPr>
        <w:t xml:space="preserve"> anførte. </w:t>
      </w:r>
    </w:p>
    <w:p w:rsidR="00A00BB2" w:rsidRPr="003A1FE2" w:rsidRDefault="00A00BB2" w:rsidP="0004038A">
      <w:pPr>
        <w:rPr>
          <w:lang w:val="da-DK"/>
        </w:rPr>
      </w:pPr>
      <w:r w:rsidRPr="003A1FE2">
        <w:rPr>
          <w:lang w:val="da-DK"/>
        </w:rPr>
        <w:br w:type="page"/>
      </w:r>
    </w:p>
    <w:p w:rsidR="00A00BB2" w:rsidRPr="003A1FE2" w:rsidRDefault="00A00BB2" w:rsidP="0004038A">
      <w:pPr>
        <w:pStyle w:val="Heading1"/>
        <w:rPr>
          <w:lang w:val="da-DK"/>
        </w:rPr>
      </w:pPr>
      <w:bookmarkStart w:id="3" w:name="_Ref349127674"/>
      <w:bookmarkStart w:id="4" w:name="_Toc497306658"/>
      <w:r w:rsidRPr="003A1FE2">
        <w:rPr>
          <w:lang w:val="da-DK"/>
        </w:rPr>
        <w:lastRenderedPageBreak/>
        <w:t>Indledning</w:t>
      </w:r>
      <w:bookmarkEnd w:id="3"/>
      <w:bookmarkEnd w:id="4"/>
    </w:p>
    <w:p w:rsidR="00A00BB2" w:rsidRPr="003A1FE2" w:rsidRDefault="00A00BB2" w:rsidP="0004038A">
      <w:pPr>
        <w:rPr>
          <w:lang w:val="da-DK"/>
        </w:rPr>
      </w:pPr>
      <w:r w:rsidRPr="003A1FE2">
        <w:rPr>
          <w:lang w:val="da-DK"/>
        </w:rPr>
        <w:t>Bilag 1 indeholder hovedtidsplanen for Leverancen.</w:t>
      </w:r>
    </w:p>
    <w:p w:rsidR="00A00BB2" w:rsidRPr="003A1FE2" w:rsidRDefault="00A00BB2" w:rsidP="0004038A">
      <w:pPr>
        <w:rPr>
          <w:lang w:val="da-DK"/>
        </w:rPr>
      </w:pPr>
    </w:p>
    <w:p w:rsidR="00A00BB2" w:rsidRPr="003A1FE2" w:rsidRDefault="0030190C" w:rsidP="00A06D67">
      <w:pPr>
        <w:pStyle w:val="Heading1"/>
        <w:rPr>
          <w:lang w:val="da-DK"/>
        </w:rPr>
      </w:pPr>
      <w:bookmarkStart w:id="5" w:name="_Toc497306659"/>
      <w:r w:rsidRPr="003A1FE2">
        <w:rPr>
          <w:lang w:val="da-DK"/>
        </w:rPr>
        <w:t xml:space="preserve">Leverancens </w:t>
      </w:r>
      <w:r w:rsidR="00A00BB2" w:rsidRPr="003A1FE2">
        <w:rPr>
          <w:lang w:val="da-DK"/>
        </w:rPr>
        <w:t>forløb</w:t>
      </w:r>
      <w:bookmarkEnd w:id="5"/>
    </w:p>
    <w:p w:rsidR="00A00BB2" w:rsidRPr="003A1FE2" w:rsidRDefault="00A00BB2" w:rsidP="00637306">
      <w:pPr>
        <w:pStyle w:val="Heading2"/>
        <w:rPr>
          <w:lang w:val="da-DK"/>
        </w:rPr>
      </w:pPr>
      <w:bookmarkStart w:id="6" w:name="_Toc497306660"/>
      <w:r w:rsidRPr="003A1FE2">
        <w:rPr>
          <w:lang w:val="da-DK"/>
        </w:rPr>
        <w:t>Indledning</w:t>
      </w:r>
      <w:bookmarkEnd w:id="6"/>
    </w:p>
    <w:p w:rsidR="00A22AC6" w:rsidRPr="003A1FE2" w:rsidRDefault="00A22AC6" w:rsidP="00A22AC6">
      <w:pPr>
        <w:rPr>
          <w:lang w:val="da-DK"/>
        </w:rPr>
      </w:pPr>
      <w:r w:rsidRPr="003A1FE2">
        <w:rPr>
          <w:lang w:val="da-DK"/>
        </w:rPr>
        <w:t xml:space="preserve">Projektet er opdelt i en indledende afklaringsfase efterfulgt af en implementeringsfase, der består af to Delleverancer. I første Delleverance implementeres og leveres en standard version løsning til </w:t>
      </w:r>
      <w:r w:rsidR="004B3AB3" w:rsidRPr="003A1FE2">
        <w:rPr>
          <w:lang w:val="da-DK"/>
        </w:rPr>
        <w:t>Kunden</w:t>
      </w:r>
      <w:r w:rsidRPr="003A1FE2">
        <w:rPr>
          <w:lang w:val="da-DK"/>
        </w:rPr>
        <w:t xml:space="preserve">, mens implementering og levering af den opsatte løsning med endelig informationsstruktur og design sker i anden Delleverance. Delleverance 1 afsluttes med en delleveranceprøve. Delleverance 2 afsluttes med en overtagelsesprøve, og derefter en driftsprøve, der omfatter den samlede Leverance. </w:t>
      </w:r>
    </w:p>
    <w:p w:rsidR="00A22AC6" w:rsidRPr="003A1FE2" w:rsidRDefault="00A22AC6" w:rsidP="00A22AC6">
      <w:pPr>
        <w:rPr>
          <w:lang w:val="da-DK"/>
        </w:rPr>
      </w:pPr>
    </w:p>
    <w:p w:rsidR="00114696" w:rsidRPr="003A1FE2" w:rsidRDefault="00A22AC6" w:rsidP="00A22AC6">
      <w:pPr>
        <w:rPr>
          <w:lang w:val="da-DK"/>
        </w:rPr>
      </w:pPr>
      <w:r w:rsidRPr="003A1FE2">
        <w:rPr>
          <w:lang w:val="da-DK"/>
        </w:rPr>
        <w:t xml:space="preserve">Det samlede kontraktforløb er tænkt opdelt i en række forløb og aktiviteter, der er illustreret i nedenstående figur 1. Figuren udgør alene en overordnet illustration. Det konkrete leveranceforløb, herunder aktiviteter, er beskrevet i de følgende afsnit. </w:t>
      </w:r>
    </w:p>
    <w:p w:rsidR="00821B6B" w:rsidRPr="003A1FE2" w:rsidRDefault="00821B6B" w:rsidP="00A22AC6">
      <w:pPr>
        <w:rPr>
          <w:lang w:val="da-DK"/>
        </w:rPr>
      </w:pPr>
    </w:p>
    <w:p w:rsidR="00A22AC6" w:rsidRPr="003A1FE2" w:rsidRDefault="00A22AC6" w:rsidP="00114696">
      <w:pPr>
        <w:jc w:val="right"/>
        <w:rPr>
          <w:lang w:val="da-DK"/>
        </w:rPr>
      </w:pPr>
    </w:p>
    <w:p w:rsidR="00BB0B42" w:rsidRPr="003A1FE2" w:rsidRDefault="00125586" w:rsidP="00BB0B42">
      <w:pPr>
        <w:rPr>
          <w:lang w:val="da-DK"/>
        </w:rPr>
      </w:pPr>
      <w:r w:rsidRPr="003A1FE2">
        <w:rPr>
          <w:noProof/>
          <w:lang w:val="da-DK"/>
        </w:rPr>
        <w:drawing>
          <wp:inline distT="0" distB="0" distL="0" distR="0" wp14:anchorId="785CEA38" wp14:editId="1F924F9F">
            <wp:extent cx="5039995" cy="28394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39995" cy="2839420"/>
                    </a:xfrm>
                    <a:prstGeom prst="rect">
                      <a:avLst/>
                    </a:prstGeom>
                  </pic:spPr>
                </pic:pic>
              </a:graphicData>
            </a:graphic>
          </wp:inline>
        </w:drawing>
      </w:r>
    </w:p>
    <w:p w:rsidR="0019167D" w:rsidRPr="003A1FE2" w:rsidRDefault="0019167D" w:rsidP="0004038A">
      <w:pPr>
        <w:rPr>
          <w:lang w:val="da-DK"/>
        </w:rPr>
      </w:pPr>
    </w:p>
    <w:p w:rsidR="00A00BB2" w:rsidRPr="003A1FE2" w:rsidRDefault="00A00BB2" w:rsidP="00637306">
      <w:pPr>
        <w:pStyle w:val="Heading2"/>
        <w:rPr>
          <w:lang w:val="da-DK"/>
        </w:rPr>
      </w:pPr>
      <w:bookmarkStart w:id="7" w:name="_Toc497306661"/>
      <w:r w:rsidRPr="003A1FE2">
        <w:rPr>
          <w:lang w:val="da-DK"/>
        </w:rPr>
        <w:lastRenderedPageBreak/>
        <w:t>Afklaringsfasen</w:t>
      </w:r>
      <w:bookmarkEnd w:id="7"/>
    </w:p>
    <w:p w:rsidR="009D00F7" w:rsidRPr="003A1FE2" w:rsidRDefault="009D00F7" w:rsidP="009D00F7">
      <w:pPr>
        <w:rPr>
          <w:bCs/>
          <w:lang w:val="da-DK"/>
        </w:rPr>
      </w:pPr>
      <w:r w:rsidRPr="003A1FE2">
        <w:rPr>
          <w:bCs/>
          <w:lang w:val="da-DK"/>
        </w:rPr>
        <w:t>Afklaringsfasen har til formål, at Leverandøren opnår nærmere indsigt i Kundens behov, forretningsgange og it-miljø, og at Kunden opnår nærmere indsigt i Leverandørens løsningsforslag med henblik på at foretage en yderligere konkretisering af Leverancens indhold og formål.</w:t>
      </w:r>
    </w:p>
    <w:p w:rsidR="009D00F7" w:rsidRPr="003A1FE2" w:rsidRDefault="009D00F7" w:rsidP="009D00F7">
      <w:pPr>
        <w:rPr>
          <w:bCs/>
          <w:lang w:val="da-DK"/>
        </w:rPr>
      </w:pPr>
    </w:p>
    <w:p w:rsidR="009D00F7" w:rsidRPr="003A1FE2" w:rsidRDefault="009D00F7" w:rsidP="009D00F7">
      <w:pPr>
        <w:rPr>
          <w:bCs/>
          <w:lang w:val="da-DK"/>
        </w:rPr>
      </w:pPr>
      <w:r w:rsidRPr="003A1FE2">
        <w:rPr>
          <w:bCs/>
          <w:lang w:val="da-DK"/>
        </w:rPr>
        <w:t xml:space="preserve">Herudover indeholder afklaringsfasen følgende aktiviteter, der skal forløbe særskilt: </w:t>
      </w:r>
    </w:p>
    <w:p w:rsidR="00A63DA2" w:rsidRPr="003A1FE2" w:rsidRDefault="00A63DA2" w:rsidP="009D00F7">
      <w:pPr>
        <w:rPr>
          <w:bCs/>
          <w:lang w:val="da-DK"/>
        </w:rPr>
      </w:pPr>
    </w:p>
    <w:p w:rsidR="009D00F7" w:rsidRPr="003A1FE2" w:rsidRDefault="009D00F7" w:rsidP="009D00F7">
      <w:pPr>
        <w:pStyle w:val="ListParagraph"/>
        <w:numPr>
          <w:ilvl w:val="0"/>
          <w:numId w:val="22"/>
        </w:numPr>
        <w:rPr>
          <w:lang w:val="da-DK"/>
        </w:rPr>
      </w:pPr>
      <w:r w:rsidRPr="003A1FE2">
        <w:rPr>
          <w:lang w:val="da-DK"/>
        </w:rPr>
        <w:t>Analyse af i hvilket omfang Kunden har behov for at bestille optioner</w:t>
      </w:r>
    </w:p>
    <w:p w:rsidR="00797D3A" w:rsidRPr="003A1FE2" w:rsidRDefault="009D00F7" w:rsidP="009D00F7">
      <w:pPr>
        <w:pStyle w:val="ListParagraph"/>
        <w:numPr>
          <w:ilvl w:val="0"/>
          <w:numId w:val="22"/>
        </w:numPr>
        <w:rPr>
          <w:lang w:val="da-DK"/>
        </w:rPr>
      </w:pPr>
      <w:r w:rsidRPr="003A1FE2">
        <w:rPr>
          <w:lang w:val="da-DK"/>
        </w:rPr>
        <w:t xml:space="preserve">Analyseaktiviteter </w:t>
      </w:r>
      <w:r w:rsidR="005F7AB8" w:rsidRPr="003A1FE2">
        <w:rPr>
          <w:lang w:val="da-DK"/>
        </w:rPr>
        <w:t xml:space="preserve">og rammesætning </w:t>
      </w:r>
      <w:r w:rsidRPr="003A1FE2">
        <w:rPr>
          <w:lang w:val="da-DK"/>
        </w:rPr>
        <w:t xml:space="preserve">vedr. krav til </w:t>
      </w:r>
      <w:r w:rsidR="00797D3A" w:rsidRPr="003A1FE2">
        <w:rPr>
          <w:lang w:val="da-DK"/>
        </w:rPr>
        <w:t xml:space="preserve">den </w:t>
      </w:r>
      <w:r w:rsidRPr="003A1FE2">
        <w:rPr>
          <w:lang w:val="da-DK"/>
        </w:rPr>
        <w:t xml:space="preserve">opsætning af </w:t>
      </w:r>
      <w:r w:rsidR="00797D3A" w:rsidRPr="003A1FE2">
        <w:rPr>
          <w:lang w:val="da-DK"/>
        </w:rPr>
        <w:t xml:space="preserve">informationsarkitektur </w:t>
      </w:r>
      <w:r w:rsidR="00E42839" w:rsidRPr="003A1FE2">
        <w:rPr>
          <w:lang w:val="da-DK"/>
        </w:rPr>
        <w:t xml:space="preserve">navigation </w:t>
      </w:r>
      <w:r w:rsidR="00797D3A" w:rsidRPr="003A1FE2">
        <w:rPr>
          <w:lang w:val="da-DK"/>
        </w:rPr>
        <w:t>og design</w:t>
      </w:r>
      <w:r w:rsidR="00E42839" w:rsidRPr="003A1FE2">
        <w:rPr>
          <w:lang w:val="da-DK"/>
        </w:rPr>
        <w:t xml:space="preserve"> </w:t>
      </w:r>
      <w:r w:rsidR="005F7AB8" w:rsidRPr="003A1FE2">
        <w:rPr>
          <w:lang w:val="da-DK"/>
        </w:rPr>
        <w:t xml:space="preserve">i </w:t>
      </w:r>
      <w:r w:rsidR="00E42839" w:rsidRPr="003A1FE2">
        <w:rPr>
          <w:lang w:val="da-DK"/>
        </w:rPr>
        <w:t>implementeringsfasens delleverance 2</w:t>
      </w:r>
      <w:r w:rsidR="00797D3A" w:rsidRPr="003A1FE2">
        <w:rPr>
          <w:lang w:val="da-DK"/>
        </w:rPr>
        <w:t>.</w:t>
      </w:r>
    </w:p>
    <w:p w:rsidR="009D00F7" w:rsidRPr="003A1FE2" w:rsidRDefault="00797D3A" w:rsidP="009D00F7">
      <w:pPr>
        <w:pStyle w:val="ListParagraph"/>
        <w:numPr>
          <w:ilvl w:val="0"/>
          <w:numId w:val="22"/>
        </w:numPr>
        <w:rPr>
          <w:lang w:val="da-DK"/>
        </w:rPr>
      </w:pPr>
      <w:r w:rsidRPr="003A1FE2">
        <w:rPr>
          <w:lang w:val="da-DK"/>
        </w:rPr>
        <w:t>Analyse af hvordan processen vedr.</w:t>
      </w:r>
      <w:r w:rsidR="005235F7" w:rsidRPr="003A1FE2">
        <w:rPr>
          <w:lang w:val="da-DK"/>
        </w:rPr>
        <w:t xml:space="preserve"> </w:t>
      </w:r>
      <w:r w:rsidR="009D00F7" w:rsidRPr="003A1FE2">
        <w:rPr>
          <w:lang w:val="da-DK"/>
        </w:rPr>
        <w:t xml:space="preserve">parameteropsætning specifikt </w:t>
      </w:r>
      <w:r w:rsidRPr="003A1FE2">
        <w:rPr>
          <w:lang w:val="da-DK"/>
        </w:rPr>
        <w:t xml:space="preserve">kan </w:t>
      </w:r>
      <w:r w:rsidR="009D00F7" w:rsidRPr="003A1FE2">
        <w:rPr>
          <w:lang w:val="da-DK"/>
        </w:rPr>
        <w:t>understøtte inddragelse af Kundens lokaladministratorer.</w:t>
      </w:r>
    </w:p>
    <w:p w:rsidR="00125586" w:rsidRPr="003A1FE2" w:rsidRDefault="00125586" w:rsidP="009D00F7">
      <w:pPr>
        <w:pStyle w:val="ListParagraph"/>
        <w:numPr>
          <w:ilvl w:val="0"/>
          <w:numId w:val="22"/>
        </w:numPr>
        <w:rPr>
          <w:lang w:val="da-DK"/>
        </w:rPr>
      </w:pPr>
      <w:r w:rsidRPr="003A1FE2">
        <w:rPr>
          <w:lang w:val="da-DK"/>
        </w:rPr>
        <w:t>Vurdering af de konkrete driftsmæssige krav</w:t>
      </w:r>
      <w:r w:rsidR="009073DD" w:rsidRPr="003A1FE2">
        <w:rPr>
          <w:lang w:val="da-DK"/>
        </w:rPr>
        <w:t>.</w:t>
      </w:r>
    </w:p>
    <w:p w:rsidR="00651EA4" w:rsidRPr="003A1FE2" w:rsidRDefault="00327589" w:rsidP="009073DD">
      <w:pPr>
        <w:rPr>
          <w:lang w:val="da-DK"/>
        </w:rPr>
      </w:pPr>
      <w:r w:rsidRPr="003A1FE2">
        <w:rPr>
          <w:lang w:val="da-DK"/>
        </w:rPr>
        <w:t xml:space="preserve"> </w:t>
      </w:r>
    </w:p>
    <w:p w:rsidR="00327589" w:rsidRPr="003A1FE2" w:rsidRDefault="009073DD" w:rsidP="00327589">
      <w:pPr>
        <w:rPr>
          <w:lang w:val="da-DK"/>
        </w:rPr>
      </w:pPr>
      <w:r w:rsidRPr="003A1FE2">
        <w:rPr>
          <w:noProof/>
          <w:lang w:val="da-DK"/>
        </w:rPr>
        <mc:AlternateContent>
          <mc:Choice Requires="wps">
            <w:drawing>
              <wp:anchor distT="45720" distB="45720" distL="114300" distR="114300" simplePos="0" relativeHeight="251658240" behindDoc="0" locked="0" layoutInCell="1" allowOverlap="1">
                <wp:simplePos x="0" y="0"/>
                <wp:positionH relativeFrom="column">
                  <wp:posOffset>393065</wp:posOffset>
                </wp:positionH>
                <wp:positionV relativeFrom="paragraph">
                  <wp:posOffset>6350</wp:posOffset>
                </wp:positionV>
                <wp:extent cx="4927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673100"/>
                        </a:xfrm>
                        <a:prstGeom prst="rect">
                          <a:avLst/>
                        </a:prstGeom>
                        <a:solidFill>
                          <a:srgbClr val="FFFFFF"/>
                        </a:solidFill>
                        <a:ln w="9525">
                          <a:solidFill>
                            <a:srgbClr val="000000"/>
                          </a:solidFill>
                          <a:miter lim="800000"/>
                          <a:headEnd/>
                          <a:tailEnd/>
                        </a:ln>
                      </wps:spPr>
                      <wps:txbx>
                        <w:txbxContent>
                          <w:p w:rsidR="00327589" w:rsidRPr="00327589" w:rsidRDefault="00327589" w:rsidP="00327589">
                            <w:pPr>
                              <w:rPr>
                                <w:lang w:val="da-DK"/>
                              </w:rPr>
                            </w:pPr>
                            <w:r w:rsidRPr="00327589">
                              <w:rPr>
                                <w:lang w:val="da-DK"/>
                              </w:rPr>
                              <w:t>Analyse af hvorledes Kundens projekt i forhold til indholdsrevision a</w:t>
                            </w:r>
                            <w:r w:rsidR="009073DD">
                              <w:rPr>
                                <w:lang w:val="da-DK"/>
                              </w:rPr>
                              <w:t>f</w:t>
                            </w:r>
                            <w:r w:rsidRPr="00327589">
                              <w:rPr>
                                <w:lang w:val="da-DK"/>
                              </w:rPr>
                              <w:t xml:space="preserve"> indholdet på den eksisterende løsning og produktion af nyt indhold kan på</w:t>
                            </w:r>
                            <w:r w:rsidR="009073DD">
                              <w:rPr>
                                <w:lang w:val="da-DK"/>
                              </w:rPr>
                              <w:t>be</w:t>
                            </w:r>
                            <w:r w:rsidRPr="00327589">
                              <w:rPr>
                                <w:lang w:val="da-DK"/>
                              </w:rPr>
                              <w:t>gyndes så tidligt som muligt.</w:t>
                            </w:r>
                          </w:p>
                          <w:p w:rsidR="00327589" w:rsidRPr="00327589" w:rsidRDefault="00327589">
                            <w:pPr>
                              <w:rPr>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5pt;margin-top:.5pt;width:388pt;height:5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">
                <v:textbox>
                  <w:txbxContent>
                    <w:p w:rsidR="00327589" w:rsidRPr="00327589" w:rsidRDefault="00327589" w:rsidP="00327589">
                      <w:pPr>
                        <w:rPr>
                          <w:lang w:val="da-DK"/>
                        </w:rPr>
                      </w:pPr>
                      <w:r w:rsidRPr="00327589">
                        <w:rPr>
                          <w:lang w:val="da-DK"/>
                        </w:rPr>
                        <w:t>Analyse af hvorledes Kundens projekt i forhold til indholdsrevision a</w:t>
                      </w:r>
                      <w:r w:rsidR="009073DD">
                        <w:rPr>
                          <w:lang w:val="da-DK"/>
                        </w:rPr>
                        <w:t>f</w:t>
                      </w:r>
                      <w:r w:rsidRPr="00327589">
                        <w:rPr>
                          <w:lang w:val="da-DK"/>
                        </w:rPr>
                        <w:t xml:space="preserve"> indholdet på den eksisterende løsning og produktion af nyt indhold kan på</w:t>
                      </w:r>
                      <w:r w:rsidR="009073DD">
                        <w:rPr>
                          <w:lang w:val="da-DK"/>
                        </w:rPr>
                        <w:t>be</w:t>
                      </w:r>
                      <w:r w:rsidRPr="00327589">
                        <w:rPr>
                          <w:lang w:val="da-DK"/>
                        </w:rPr>
                        <w:t>gyndes så tidligt som muligt.</w:t>
                      </w:r>
                    </w:p>
                    <w:p w:rsidR="00327589" w:rsidRPr="00327589" w:rsidRDefault="00327589">
                      <w:pPr>
                        <w:rPr>
                          <w:lang w:val="da-DK"/>
                        </w:rPr>
                      </w:pPr>
                    </w:p>
                  </w:txbxContent>
                </v:textbox>
                <w10:wrap type="square"/>
              </v:shape>
            </w:pict>
          </mc:Fallback>
        </mc:AlternateContent>
      </w:r>
    </w:p>
    <w:p w:rsidR="00327589" w:rsidRPr="003A1FE2" w:rsidRDefault="00327589" w:rsidP="00327589">
      <w:pPr>
        <w:rPr>
          <w:lang w:val="da-DK"/>
        </w:rPr>
      </w:pPr>
    </w:p>
    <w:p w:rsidR="00327589" w:rsidRPr="003A1FE2" w:rsidRDefault="00327589" w:rsidP="00327589">
      <w:pPr>
        <w:rPr>
          <w:lang w:val="da-DK"/>
        </w:rPr>
      </w:pPr>
    </w:p>
    <w:p w:rsidR="00327589" w:rsidRPr="003A1FE2" w:rsidRDefault="00327589" w:rsidP="00327589">
      <w:pPr>
        <w:rPr>
          <w:lang w:val="da-DK"/>
        </w:rPr>
      </w:pPr>
    </w:p>
    <w:p w:rsidR="005235F7" w:rsidRPr="003A1FE2" w:rsidRDefault="005235F7" w:rsidP="009D00F7">
      <w:pPr>
        <w:rPr>
          <w:lang w:val="da-DK"/>
        </w:rPr>
      </w:pPr>
    </w:p>
    <w:p w:rsidR="009D00F7" w:rsidRPr="003A1FE2" w:rsidRDefault="009D00F7" w:rsidP="009D00F7">
      <w:pPr>
        <w:rPr>
          <w:lang w:val="da-DK"/>
        </w:rPr>
      </w:pPr>
      <w:r w:rsidRPr="003A1FE2">
        <w:rPr>
          <w:lang w:val="da-DK"/>
        </w:rPr>
        <w:t xml:space="preserve">En nærmere beskrivelse af hvorledes </w:t>
      </w:r>
      <w:r w:rsidR="00A63DA2" w:rsidRPr="003A1FE2">
        <w:rPr>
          <w:lang w:val="da-DK"/>
        </w:rPr>
        <w:t>L</w:t>
      </w:r>
      <w:r w:rsidRPr="003A1FE2">
        <w:rPr>
          <w:lang w:val="da-DK"/>
        </w:rPr>
        <w:t xml:space="preserve">everandøren vil tilrettelægge afklaringsfasen skal fremgå af bilag 1, Appendiks A. </w:t>
      </w:r>
    </w:p>
    <w:p w:rsidR="001C3344" w:rsidRPr="003A1FE2" w:rsidRDefault="001C3344" w:rsidP="0004038A">
      <w:pPr>
        <w:rPr>
          <w:lang w:val="da-DK"/>
        </w:rPr>
      </w:pPr>
    </w:p>
    <w:p w:rsidR="00A00BB2" w:rsidRPr="003A1FE2" w:rsidRDefault="001C3344" w:rsidP="00637306">
      <w:pPr>
        <w:pStyle w:val="Heading2"/>
        <w:rPr>
          <w:lang w:val="da-DK"/>
        </w:rPr>
      </w:pPr>
      <w:bookmarkStart w:id="8" w:name="_Toc497306662"/>
      <w:r w:rsidRPr="003A1FE2">
        <w:rPr>
          <w:lang w:val="da-DK"/>
        </w:rPr>
        <w:t>Implementeringsfasen</w:t>
      </w:r>
      <w:bookmarkEnd w:id="8"/>
    </w:p>
    <w:p w:rsidR="00821B6B" w:rsidRPr="003A1FE2" w:rsidRDefault="00821B6B" w:rsidP="00821B6B">
      <w:pPr>
        <w:rPr>
          <w:lang w:val="da-DK"/>
        </w:rPr>
      </w:pPr>
      <w:r w:rsidRPr="003A1FE2">
        <w:rPr>
          <w:lang w:val="da-DK"/>
        </w:rPr>
        <w:t>I denne del af projektforløbet etablerer Leverandøren de grundlæggende dele af Leverancen i form af opsætning af miljøer og standard intranet (Delleverance 1) og implementerer informationsarkitektur</w:t>
      </w:r>
      <w:r w:rsidR="00E42839" w:rsidRPr="003A1FE2">
        <w:rPr>
          <w:lang w:val="da-DK"/>
        </w:rPr>
        <w:t>, navigation</w:t>
      </w:r>
      <w:r w:rsidRPr="003A1FE2">
        <w:rPr>
          <w:lang w:val="da-DK"/>
        </w:rPr>
        <w:t xml:space="preserve"> og design </w:t>
      </w:r>
      <w:r w:rsidR="00803398" w:rsidRPr="003A1FE2">
        <w:rPr>
          <w:lang w:val="da-DK"/>
        </w:rPr>
        <w:t xml:space="preserve">i form af et workshop forløb hvis nærmere rammer defineres i afklaringsfasen. </w:t>
      </w:r>
      <w:r w:rsidRPr="003A1FE2">
        <w:rPr>
          <w:lang w:val="da-DK"/>
        </w:rPr>
        <w:t>(</w:t>
      </w:r>
      <w:r w:rsidR="00A63DA2" w:rsidRPr="003A1FE2">
        <w:rPr>
          <w:lang w:val="da-DK"/>
        </w:rPr>
        <w:t>D</w:t>
      </w:r>
      <w:r w:rsidRPr="003A1FE2">
        <w:rPr>
          <w:lang w:val="da-DK"/>
        </w:rPr>
        <w:t>elleverance 2).</w:t>
      </w:r>
    </w:p>
    <w:p w:rsidR="00821B6B" w:rsidRPr="003A1FE2" w:rsidRDefault="00821B6B" w:rsidP="00821B6B">
      <w:pPr>
        <w:rPr>
          <w:lang w:val="da-DK"/>
        </w:rPr>
      </w:pPr>
    </w:p>
    <w:p w:rsidR="00821B6B" w:rsidRPr="003A1FE2" w:rsidRDefault="00821B6B" w:rsidP="00821B6B">
      <w:pPr>
        <w:rPr>
          <w:lang w:val="da-DK"/>
        </w:rPr>
      </w:pPr>
      <w:r w:rsidRPr="003A1FE2">
        <w:rPr>
          <w:lang w:val="da-DK"/>
        </w:rPr>
        <w:t xml:space="preserve">En nærmere beskrivelse af, hvorledes Leverandøren vil tilrettelægge etableringen af Delleverance 1 og 2 fremgår af bilag 1, Appendiks B. </w:t>
      </w:r>
    </w:p>
    <w:p w:rsidR="001C3344" w:rsidRPr="003A1FE2" w:rsidRDefault="001C3344" w:rsidP="0004038A">
      <w:pPr>
        <w:rPr>
          <w:lang w:val="da-DK"/>
        </w:rPr>
      </w:pPr>
    </w:p>
    <w:p w:rsidR="00797D3A" w:rsidRPr="003A1FE2" w:rsidRDefault="00797D3A" w:rsidP="00797D3A">
      <w:pPr>
        <w:pStyle w:val="Heading1"/>
        <w:rPr>
          <w:lang w:val="da-DK"/>
        </w:rPr>
      </w:pPr>
      <w:bookmarkStart w:id="9" w:name="_Toc373609629"/>
      <w:bookmarkStart w:id="10" w:name="_Toc497306663"/>
      <w:bookmarkStart w:id="11" w:name="_Ref274047824"/>
      <w:r w:rsidRPr="003A1FE2">
        <w:rPr>
          <w:lang w:val="da-DK"/>
        </w:rPr>
        <w:lastRenderedPageBreak/>
        <w:t>Hovedtidsplan</w:t>
      </w:r>
      <w:bookmarkEnd w:id="9"/>
      <w:bookmarkEnd w:id="10"/>
    </w:p>
    <w:p w:rsidR="00797D3A" w:rsidRPr="003A1FE2" w:rsidRDefault="00797D3A" w:rsidP="00797D3A">
      <w:pPr>
        <w:rPr>
          <w:lang w:val="da-DK"/>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3260"/>
      </w:tblGrid>
      <w:tr w:rsidR="00797D3A" w:rsidRPr="003A1FE2" w:rsidTr="00F0729D">
        <w:tc>
          <w:tcPr>
            <w:tcW w:w="4609" w:type="dxa"/>
            <w:shd w:val="clear" w:color="auto" w:fill="1F497D" w:themeFill="text2"/>
            <w:tcMar>
              <w:top w:w="28" w:type="dxa"/>
              <w:bottom w:w="28" w:type="dxa"/>
            </w:tcMar>
          </w:tcPr>
          <w:p w:rsidR="00797D3A" w:rsidRPr="003A1FE2" w:rsidRDefault="00797D3A" w:rsidP="00F0729D">
            <w:pPr>
              <w:rPr>
                <w:color w:val="FFFFFF" w:themeColor="background1"/>
                <w:lang w:val="da-DK"/>
              </w:rPr>
            </w:pPr>
            <w:r w:rsidRPr="003A1FE2">
              <w:rPr>
                <w:b/>
                <w:bCs/>
                <w:color w:val="FFFFFF" w:themeColor="background1"/>
                <w:lang w:val="da-DK"/>
              </w:rPr>
              <w:t>Milepæle og vigtigste aktiviteter</w:t>
            </w:r>
          </w:p>
        </w:tc>
        <w:tc>
          <w:tcPr>
            <w:tcW w:w="3260" w:type="dxa"/>
            <w:shd w:val="clear" w:color="auto" w:fill="1F497D" w:themeFill="text2"/>
          </w:tcPr>
          <w:p w:rsidR="00797D3A" w:rsidRPr="003A1FE2" w:rsidRDefault="00797D3A" w:rsidP="00F0729D">
            <w:pPr>
              <w:rPr>
                <w:b/>
                <w:bCs/>
                <w:color w:val="FFFFFF" w:themeColor="background1"/>
                <w:lang w:val="da-DK"/>
              </w:rPr>
            </w:pPr>
            <w:r w:rsidRPr="003A1FE2">
              <w:rPr>
                <w:b/>
                <w:bCs/>
                <w:color w:val="FFFFFF" w:themeColor="background1"/>
                <w:lang w:val="da-DK"/>
              </w:rPr>
              <w:t>Dato</w:t>
            </w:r>
          </w:p>
        </w:tc>
      </w:tr>
      <w:tr w:rsidR="00797D3A" w:rsidRPr="003A1FE2" w:rsidTr="00F0729D">
        <w:tc>
          <w:tcPr>
            <w:tcW w:w="4609" w:type="dxa"/>
            <w:tcBorders>
              <w:bottom w:val="single" w:sz="4" w:space="0" w:color="auto"/>
            </w:tcBorders>
            <w:tcMar>
              <w:top w:w="28" w:type="dxa"/>
              <w:bottom w:w="28" w:type="dxa"/>
            </w:tcMar>
          </w:tcPr>
          <w:p w:rsidR="00797D3A" w:rsidRPr="003A1FE2" w:rsidRDefault="00797D3A" w:rsidP="00F0729D">
            <w:pPr>
              <w:rPr>
                <w:lang w:val="da-DK"/>
              </w:rPr>
            </w:pPr>
            <w:r w:rsidRPr="003A1FE2">
              <w:rPr>
                <w:lang w:val="da-DK"/>
              </w:rPr>
              <w:t>Forventet kontraktindgåelse</w:t>
            </w:r>
          </w:p>
          <w:p w:rsidR="00797D3A" w:rsidRPr="003A1FE2" w:rsidRDefault="00797D3A" w:rsidP="00F0729D">
            <w:pPr>
              <w:rPr>
                <w:lang w:val="da-DK"/>
              </w:rPr>
            </w:pPr>
          </w:p>
        </w:tc>
        <w:tc>
          <w:tcPr>
            <w:tcW w:w="3260" w:type="dxa"/>
            <w:tcBorders>
              <w:bottom w:val="single" w:sz="4" w:space="0" w:color="auto"/>
            </w:tcBorders>
            <w:tcMar>
              <w:top w:w="28" w:type="dxa"/>
              <w:bottom w:w="28" w:type="dxa"/>
            </w:tcMar>
          </w:tcPr>
          <w:p w:rsidR="00797D3A" w:rsidRDefault="00395A4E" w:rsidP="00125586">
            <w:pPr>
              <w:jc w:val="left"/>
              <w:rPr>
                <w:ins w:id="12" w:author="Author"/>
                <w:lang w:val="da-DK"/>
              </w:rPr>
            </w:pPr>
            <w:del w:id="13" w:author="Author">
              <w:r w:rsidRPr="003A1FE2" w:rsidDel="009F1AB2">
                <w:rPr>
                  <w:lang w:val="da-DK"/>
                </w:rPr>
                <w:delText>Uge 43</w:delText>
              </w:r>
              <w:r w:rsidR="00797D3A" w:rsidRPr="003A1FE2" w:rsidDel="009F1AB2">
                <w:rPr>
                  <w:lang w:val="da-DK"/>
                </w:rPr>
                <w:delText xml:space="preserve"> 201</w:delText>
              </w:r>
              <w:r w:rsidR="00B63C03" w:rsidRPr="003A1FE2" w:rsidDel="009F1AB2">
                <w:rPr>
                  <w:lang w:val="da-DK"/>
                </w:rPr>
                <w:delText>7</w:delText>
              </w:r>
            </w:del>
          </w:p>
          <w:p w:rsidR="009F1AB2" w:rsidRPr="003A1FE2" w:rsidRDefault="009F1AB2" w:rsidP="00125586">
            <w:pPr>
              <w:jc w:val="left"/>
              <w:rPr>
                <w:lang w:val="da-DK"/>
              </w:rPr>
            </w:pPr>
            <w:ins w:id="14" w:author="Author">
              <w:r>
                <w:rPr>
                  <w:lang w:val="da-DK"/>
                </w:rPr>
                <w:t>Ultimo januar 2018</w:t>
              </w:r>
            </w:ins>
          </w:p>
        </w:tc>
      </w:tr>
      <w:tr w:rsidR="00797D3A" w:rsidRPr="003A1FE2" w:rsidTr="00F0729D">
        <w:tc>
          <w:tcPr>
            <w:tcW w:w="4609" w:type="dxa"/>
            <w:shd w:val="clear" w:color="auto" w:fill="C6D9F1" w:themeFill="text2" w:themeFillTint="33"/>
            <w:tcMar>
              <w:top w:w="28" w:type="dxa"/>
              <w:bottom w:w="28" w:type="dxa"/>
            </w:tcMar>
          </w:tcPr>
          <w:p w:rsidR="00797D3A" w:rsidRPr="003A1FE2" w:rsidRDefault="00797D3A" w:rsidP="00F0729D">
            <w:pPr>
              <w:rPr>
                <w:b/>
                <w:lang w:val="da-DK"/>
              </w:rPr>
            </w:pPr>
            <w:r w:rsidRPr="003A1FE2">
              <w:rPr>
                <w:b/>
                <w:lang w:val="da-DK"/>
              </w:rPr>
              <w:t>Afklaringsfasen</w:t>
            </w:r>
          </w:p>
        </w:tc>
        <w:tc>
          <w:tcPr>
            <w:tcW w:w="3260" w:type="dxa"/>
            <w:shd w:val="clear" w:color="auto" w:fill="C6D9F1" w:themeFill="text2" w:themeFillTint="33"/>
            <w:tcMar>
              <w:top w:w="28" w:type="dxa"/>
              <w:bottom w:w="28" w:type="dxa"/>
            </w:tcMar>
          </w:tcPr>
          <w:p w:rsidR="00797D3A" w:rsidRPr="003A1FE2" w:rsidRDefault="00797D3A" w:rsidP="00F0729D">
            <w:pPr>
              <w:jc w:val="left"/>
              <w:rPr>
                <w:lang w:val="da-DK"/>
              </w:rPr>
            </w:pPr>
          </w:p>
        </w:tc>
      </w:tr>
      <w:tr w:rsidR="00797D3A" w:rsidRPr="003A1FE2" w:rsidTr="00F0729D">
        <w:tc>
          <w:tcPr>
            <w:tcW w:w="4609" w:type="dxa"/>
            <w:tcMar>
              <w:top w:w="28" w:type="dxa"/>
              <w:bottom w:w="28" w:type="dxa"/>
            </w:tcMar>
          </w:tcPr>
          <w:p w:rsidR="00797D3A" w:rsidRPr="003A1FE2" w:rsidRDefault="00797D3A" w:rsidP="00F0729D">
            <w:pPr>
              <w:rPr>
                <w:lang w:val="da-DK"/>
              </w:rPr>
            </w:pPr>
            <w:r w:rsidRPr="003A1FE2">
              <w:rPr>
                <w:lang w:val="da-DK"/>
              </w:rPr>
              <w:t xml:space="preserve">Påbegyndelse af afklaringsfasen </w:t>
            </w:r>
          </w:p>
          <w:p w:rsidR="00797D3A" w:rsidRPr="003A1FE2" w:rsidRDefault="00797D3A" w:rsidP="00F0729D">
            <w:pPr>
              <w:rPr>
                <w:lang w:val="da-DK"/>
              </w:rPr>
            </w:pPr>
          </w:p>
        </w:tc>
        <w:tc>
          <w:tcPr>
            <w:tcW w:w="3260" w:type="dxa"/>
            <w:tcMar>
              <w:top w:w="28" w:type="dxa"/>
              <w:bottom w:w="28" w:type="dxa"/>
            </w:tcMar>
          </w:tcPr>
          <w:p w:rsidR="00797D3A" w:rsidRPr="003A1FE2" w:rsidRDefault="00797D3A" w:rsidP="00F0729D">
            <w:pPr>
              <w:jc w:val="left"/>
              <w:rPr>
                <w:lang w:val="da-DK"/>
              </w:rPr>
            </w:pPr>
            <w:r w:rsidRPr="003A1FE2">
              <w:rPr>
                <w:highlight w:val="yellow"/>
                <w:lang w:val="da-DK"/>
              </w:rPr>
              <w:t>[Udfyldes af Tilbudsgiver]</w:t>
            </w:r>
            <w:r w:rsidRPr="003A1FE2">
              <w:rPr>
                <w:lang w:val="da-DK"/>
              </w:rPr>
              <w:t xml:space="preserve"> </w:t>
            </w:r>
          </w:p>
        </w:tc>
      </w:tr>
      <w:tr w:rsidR="00797D3A" w:rsidRPr="003A1FE2" w:rsidTr="00F0729D">
        <w:tc>
          <w:tcPr>
            <w:tcW w:w="4609" w:type="dxa"/>
            <w:tcBorders>
              <w:bottom w:val="single" w:sz="4" w:space="0" w:color="auto"/>
            </w:tcBorders>
            <w:tcMar>
              <w:top w:w="28" w:type="dxa"/>
              <w:bottom w:w="28" w:type="dxa"/>
            </w:tcMar>
          </w:tcPr>
          <w:p w:rsidR="00797D3A" w:rsidRPr="003A1FE2" w:rsidRDefault="00797D3A" w:rsidP="00F0729D">
            <w:pPr>
              <w:rPr>
                <w:lang w:val="da-DK"/>
              </w:rPr>
            </w:pPr>
            <w:r w:rsidRPr="003A1FE2">
              <w:rPr>
                <w:lang w:val="da-DK"/>
              </w:rPr>
              <w:t xml:space="preserve">Afslutning af afklaringsfasen </w:t>
            </w:r>
          </w:p>
          <w:p w:rsidR="00797D3A" w:rsidRPr="003A1FE2" w:rsidRDefault="00797D3A" w:rsidP="00F0729D">
            <w:pPr>
              <w:rPr>
                <w:lang w:val="da-DK"/>
              </w:rPr>
            </w:pPr>
          </w:p>
        </w:tc>
        <w:tc>
          <w:tcPr>
            <w:tcW w:w="3260" w:type="dxa"/>
            <w:tcBorders>
              <w:bottom w:val="single" w:sz="4" w:space="0" w:color="auto"/>
            </w:tcBorders>
            <w:tcMar>
              <w:top w:w="28" w:type="dxa"/>
              <w:bottom w:w="28" w:type="dxa"/>
            </w:tcMar>
          </w:tcPr>
          <w:p w:rsidR="00797D3A" w:rsidRPr="003A1FE2" w:rsidRDefault="00797D3A" w:rsidP="00F0729D">
            <w:pPr>
              <w:jc w:val="left"/>
              <w:rPr>
                <w:lang w:val="da-DK"/>
              </w:rPr>
            </w:pPr>
            <w:r w:rsidRPr="003A1FE2">
              <w:rPr>
                <w:highlight w:val="yellow"/>
                <w:lang w:val="da-DK"/>
              </w:rPr>
              <w:t>[Udfyldes af Tilbudsgiver]</w:t>
            </w:r>
          </w:p>
        </w:tc>
      </w:tr>
      <w:tr w:rsidR="00797D3A" w:rsidRPr="003A1FE2" w:rsidTr="00F0729D">
        <w:tc>
          <w:tcPr>
            <w:tcW w:w="4609" w:type="dxa"/>
            <w:shd w:val="clear" w:color="auto" w:fill="C6D9F1" w:themeFill="text2" w:themeFillTint="33"/>
            <w:tcMar>
              <w:top w:w="28" w:type="dxa"/>
              <w:bottom w:w="28" w:type="dxa"/>
            </w:tcMar>
          </w:tcPr>
          <w:p w:rsidR="00797D3A" w:rsidRPr="003A1FE2" w:rsidRDefault="00797D3A" w:rsidP="00F0729D">
            <w:pPr>
              <w:rPr>
                <w:lang w:val="da-DK"/>
              </w:rPr>
            </w:pPr>
            <w:r w:rsidRPr="003A1FE2">
              <w:rPr>
                <w:b/>
                <w:lang w:val="da-DK"/>
              </w:rPr>
              <w:t>Etablering af Leverancen</w:t>
            </w:r>
          </w:p>
          <w:p w:rsidR="00797D3A" w:rsidRPr="003A1FE2" w:rsidRDefault="00797D3A" w:rsidP="00F0729D">
            <w:pPr>
              <w:rPr>
                <w:b/>
                <w:lang w:val="da-DK"/>
              </w:rPr>
            </w:pPr>
          </w:p>
        </w:tc>
        <w:tc>
          <w:tcPr>
            <w:tcW w:w="3260" w:type="dxa"/>
            <w:shd w:val="clear" w:color="auto" w:fill="C6D9F1" w:themeFill="text2" w:themeFillTint="33"/>
            <w:tcMar>
              <w:top w:w="28" w:type="dxa"/>
              <w:bottom w:w="28" w:type="dxa"/>
            </w:tcMar>
          </w:tcPr>
          <w:p w:rsidR="00797D3A" w:rsidRPr="003A1FE2" w:rsidRDefault="00797D3A" w:rsidP="00F0729D">
            <w:pPr>
              <w:jc w:val="left"/>
              <w:rPr>
                <w:lang w:val="da-DK"/>
              </w:rPr>
            </w:pPr>
            <w:r w:rsidRPr="003A1FE2">
              <w:rPr>
                <w:lang w:val="da-DK"/>
              </w:rPr>
              <w:tab/>
            </w:r>
          </w:p>
        </w:tc>
      </w:tr>
      <w:tr w:rsidR="00797D3A" w:rsidRPr="003A1FE2" w:rsidTr="00F0729D">
        <w:tc>
          <w:tcPr>
            <w:tcW w:w="4609" w:type="dxa"/>
            <w:tcMar>
              <w:top w:w="28" w:type="dxa"/>
              <w:bottom w:w="28" w:type="dxa"/>
            </w:tcMar>
          </w:tcPr>
          <w:p w:rsidR="00797D3A" w:rsidRPr="003A1FE2" w:rsidRDefault="00797D3A" w:rsidP="00B63C03">
            <w:pPr>
              <w:rPr>
                <w:lang w:val="da-DK"/>
              </w:rPr>
            </w:pPr>
            <w:r w:rsidRPr="003A1FE2">
              <w:rPr>
                <w:lang w:val="da-DK"/>
              </w:rPr>
              <w:t xml:space="preserve">Godkendelse </w:t>
            </w:r>
            <w:r w:rsidR="00821B6B" w:rsidRPr="003A1FE2">
              <w:rPr>
                <w:lang w:val="da-DK"/>
              </w:rPr>
              <w:t xml:space="preserve">af </w:t>
            </w:r>
            <w:r w:rsidR="00B63C03" w:rsidRPr="003A1FE2">
              <w:rPr>
                <w:lang w:val="da-DK"/>
              </w:rPr>
              <w:t>installationsprøve</w:t>
            </w:r>
            <w:r w:rsidRPr="003A1FE2">
              <w:rPr>
                <w:lang w:val="da-DK"/>
              </w:rPr>
              <w:t xml:space="preserve"> </w:t>
            </w:r>
            <w:r w:rsidR="00B63C03" w:rsidRPr="003A1FE2">
              <w:rPr>
                <w:lang w:val="da-DK"/>
              </w:rPr>
              <w:t>(</w:t>
            </w:r>
            <w:r w:rsidRPr="003A1FE2">
              <w:rPr>
                <w:lang w:val="da-DK"/>
              </w:rPr>
              <w:t>Delleverance 1</w:t>
            </w:r>
            <w:r w:rsidR="00B63C03" w:rsidRPr="003A1FE2">
              <w:rPr>
                <w:lang w:val="da-DK"/>
              </w:rPr>
              <w:t>)</w:t>
            </w:r>
          </w:p>
        </w:tc>
        <w:tc>
          <w:tcPr>
            <w:tcW w:w="3260" w:type="dxa"/>
            <w:tcMar>
              <w:top w:w="28" w:type="dxa"/>
              <w:bottom w:w="28" w:type="dxa"/>
            </w:tcMar>
          </w:tcPr>
          <w:p w:rsidR="00797D3A" w:rsidRPr="003A1FE2" w:rsidRDefault="00797D3A" w:rsidP="00F0729D">
            <w:pPr>
              <w:jc w:val="left"/>
              <w:rPr>
                <w:highlight w:val="yellow"/>
                <w:lang w:val="da-DK"/>
              </w:rPr>
            </w:pPr>
            <w:r w:rsidRPr="003A1FE2">
              <w:rPr>
                <w:highlight w:val="yellow"/>
                <w:lang w:val="da-DK"/>
              </w:rPr>
              <w:t>[Udfyldes af Tilbudsgiver]</w:t>
            </w:r>
          </w:p>
        </w:tc>
      </w:tr>
      <w:tr w:rsidR="00B63C03" w:rsidRPr="003A1FE2" w:rsidTr="00BC5E81">
        <w:tc>
          <w:tcPr>
            <w:tcW w:w="4609" w:type="dxa"/>
            <w:tcMar>
              <w:top w:w="28" w:type="dxa"/>
              <w:bottom w:w="28" w:type="dxa"/>
            </w:tcMar>
          </w:tcPr>
          <w:p w:rsidR="00B63C03" w:rsidRPr="003A1FE2" w:rsidRDefault="00B63C03" w:rsidP="00BC5E81">
            <w:pPr>
              <w:rPr>
                <w:lang w:val="da-DK"/>
              </w:rPr>
            </w:pPr>
            <w:r w:rsidRPr="003A1FE2">
              <w:rPr>
                <w:lang w:val="da-DK"/>
              </w:rPr>
              <w:t>Godkendelse af delleveranceprøve for Delleverance 1</w:t>
            </w:r>
          </w:p>
        </w:tc>
        <w:tc>
          <w:tcPr>
            <w:tcW w:w="3260" w:type="dxa"/>
            <w:tcMar>
              <w:top w:w="28" w:type="dxa"/>
              <w:bottom w:w="28" w:type="dxa"/>
            </w:tcMar>
          </w:tcPr>
          <w:p w:rsidR="00B63C03" w:rsidRPr="003A1FE2" w:rsidRDefault="00B63C03" w:rsidP="00BC5E81">
            <w:pPr>
              <w:jc w:val="left"/>
              <w:rPr>
                <w:highlight w:val="yellow"/>
                <w:lang w:val="da-DK"/>
              </w:rPr>
            </w:pPr>
            <w:r w:rsidRPr="003A1FE2">
              <w:rPr>
                <w:highlight w:val="yellow"/>
                <w:lang w:val="da-DK"/>
              </w:rPr>
              <w:t>[Udfyldes af Tilbudsgiver]</w:t>
            </w:r>
          </w:p>
        </w:tc>
      </w:tr>
      <w:tr w:rsidR="00797D3A" w:rsidRPr="003A1FE2" w:rsidTr="00F0729D">
        <w:tc>
          <w:tcPr>
            <w:tcW w:w="4609" w:type="dxa"/>
            <w:tcMar>
              <w:top w:w="28" w:type="dxa"/>
              <w:bottom w:w="28" w:type="dxa"/>
            </w:tcMar>
          </w:tcPr>
          <w:p w:rsidR="00797D3A" w:rsidRPr="003A1FE2" w:rsidRDefault="00797D3A" w:rsidP="00F0729D">
            <w:pPr>
              <w:rPr>
                <w:lang w:val="da-DK"/>
              </w:rPr>
            </w:pPr>
            <w:r w:rsidRPr="003A1FE2">
              <w:rPr>
                <w:lang w:val="da-DK"/>
              </w:rPr>
              <w:t xml:space="preserve">Godkendelse af </w:t>
            </w:r>
            <w:r w:rsidR="00B63C03" w:rsidRPr="003A1FE2">
              <w:rPr>
                <w:lang w:val="da-DK"/>
              </w:rPr>
              <w:t>o</w:t>
            </w:r>
            <w:r w:rsidRPr="003A1FE2">
              <w:rPr>
                <w:lang w:val="da-DK"/>
              </w:rPr>
              <w:t>vertagelsesprøve for den samlede Leverance (Delleverance 1-2)</w:t>
            </w:r>
          </w:p>
          <w:p w:rsidR="00797D3A" w:rsidRPr="003A1FE2" w:rsidRDefault="00797D3A" w:rsidP="00F0729D">
            <w:pPr>
              <w:rPr>
                <w:lang w:val="da-DK"/>
              </w:rPr>
            </w:pPr>
          </w:p>
        </w:tc>
        <w:tc>
          <w:tcPr>
            <w:tcW w:w="3260" w:type="dxa"/>
            <w:tcMar>
              <w:top w:w="28" w:type="dxa"/>
              <w:bottom w:w="28" w:type="dxa"/>
            </w:tcMar>
          </w:tcPr>
          <w:p w:rsidR="00797D3A" w:rsidRPr="003A1FE2" w:rsidRDefault="00797D3A" w:rsidP="00F0729D">
            <w:pPr>
              <w:jc w:val="left"/>
              <w:rPr>
                <w:i/>
                <w:lang w:val="da-DK"/>
              </w:rPr>
            </w:pPr>
            <w:r w:rsidRPr="003A1FE2">
              <w:rPr>
                <w:i/>
                <w:highlight w:val="yellow"/>
                <w:lang w:val="da-DK"/>
              </w:rPr>
              <w:t>Ordregiver vil lægge vægt på en overtagelsesdag senest den 1/1</w:t>
            </w:r>
            <w:r w:rsidR="00651EA4" w:rsidRPr="003A1FE2">
              <w:rPr>
                <w:i/>
                <w:highlight w:val="yellow"/>
                <w:lang w:val="da-DK"/>
              </w:rPr>
              <w:t>2</w:t>
            </w:r>
            <w:r w:rsidRPr="003A1FE2">
              <w:rPr>
                <w:i/>
                <w:highlight w:val="yellow"/>
                <w:lang w:val="da-DK"/>
              </w:rPr>
              <w:t xml:space="preserve"> 2018</w:t>
            </w:r>
          </w:p>
          <w:p w:rsidR="00797D3A" w:rsidRPr="003A1FE2" w:rsidRDefault="00797D3A" w:rsidP="00F0729D">
            <w:pPr>
              <w:jc w:val="left"/>
              <w:rPr>
                <w:i/>
                <w:highlight w:val="yellow"/>
                <w:lang w:val="da-DK"/>
              </w:rPr>
            </w:pPr>
          </w:p>
          <w:p w:rsidR="00797D3A" w:rsidRPr="003A1FE2" w:rsidRDefault="00797D3A" w:rsidP="00F0729D">
            <w:pPr>
              <w:jc w:val="left"/>
              <w:rPr>
                <w:lang w:val="da-DK"/>
              </w:rPr>
            </w:pPr>
            <w:r w:rsidRPr="003A1FE2">
              <w:rPr>
                <w:i/>
                <w:highlight w:val="yellow"/>
                <w:lang w:val="da-DK"/>
              </w:rPr>
              <w:t>[Udfyldes af Tilbudsgiver]</w:t>
            </w:r>
          </w:p>
        </w:tc>
      </w:tr>
      <w:tr w:rsidR="00797D3A" w:rsidRPr="003A1FE2" w:rsidTr="00F0729D">
        <w:tc>
          <w:tcPr>
            <w:tcW w:w="4609" w:type="dxa"/>
            <w:tcMar>
              <w:top w:w="28" w:type="dxa"/>
              <w:bottom w:w="28" w:type="dxa"/>
            </w:tcMar>
          </w:tcPr>
          <w:p w:rsidR="00797D3A" w:rsidRPr="003A1FE2" w:rsidRDefault="00B63C03" w:rsidP="00B63C03">
            <w:pPr>
              <w:rPr>
                <w:lang w:val="da-DK"/>
              </w:rPr>
            </w:pPr>
            <w:r w:rsidRPr="003A1FE2">
              <w:rPr>
                <w:lang w:val="da-DK"/>
              </w:rPr>
              <w:t xml:space="preserve">Seneste tidspunkt for </w:t>
            </w:r>
            <w:r w:rsidR="00797D3A" w:rsidRPr="003A1FE2">
              <w:rPr>
                <w:lang w:val="da-DK"/>
              </w:rPr>
              <w:t xml:space="preserve">Kundens godkendelse af </w:t>
            </w:r>
            <w:r w:rsidRPr="003A1FE2">
              <w:rPr>
                <w:lang w:val="da-DK"/>
              </w:rPr>
              <w:t>d</w:t>
            </w:r>
            <w:r w:rsidR="00797D3A" w:rsidRPr="003A1FE2">
              <w:rPr>
                <w:lang w:val="da-DK"/>
              </w:rPr>
              <w:t>riftsprøve</w:t>
            </w:r>
          </w:p>
        </w:tc>
        <w:tc>
          <w:tcPr>
            <w:tcW w:w="3260" w:type="dxa"/>
            <w:tcMar>
              <w:top w:w="28" w:type="dxa"/>
              <w:bottom w:w="28" w:type="dxa"/>
            </w:tcMar>
          </w:tcPr>
          <w:p w:rsidR="00797D3A" w:rsidRPr="003A1FE2" w:rsidRDefault="00F609BF" w:rsidP="00F0729D">
            <w:pPr>
              <w:jc w:val="left"/>
              <w:rPr>
                <w:lang w:val="da-DK"/>
              </w:rPr>
            </w:pPr>
            <w:r w:rsidRPr="003A1FE2">
              <w:rPr>
                <w:highlight w:val="yellow"/>
                <w:lang w:val="da-DK"/>
              </w:rPr>
              <w:t>[Udfyldes af Tilbudsgiver]</w:t>
            </w:r>
          </w:p>
        </w:tc>
      </w:tr>
    </w:tbl>
    <w:p w:rsidR="00C4216A" w:rsidRPr="003A1FE2" w:rsidRDefault="00C4216A" w:rsidP="00797D3A">
      <w:pPr>
        <w:rPr>
          <w:lang w:val="da-DK"/>
        </w:rPr>
      </w:pPr>
      <w:r w:rsidRPr="003A1FE2">
        <w:rPr>
          <w:lang w:val="da-DK"/>
        </w:rPr>
        <w:t>Hovedtidsplanen kan alene ændres i overensstemmelse med ændringsproceduren i Kontraktens punkt 6.</w:t>
      </w:r>
    </w:p>
    <w:bookmarkEnd w:id="11"/>
    <w:p w:rsidR="00A00BB2" w:rsidRPr="003A1FE2" w:rsidRDefault="00A00BB2" w:rsidP="0004038A">
      <w:pPr>
        <w:rPr>
          <w:lang w:val="da-DK"/>
        </w:rPr>
      </w:pPr>
    </w:p>
    <w:p w:rsidR="00A00BB2" w:rsidRPr="003A1FE2" w:rsidRDefault="00A00BB2" w:rsidP="00672D9B">
      <w:pPr>
        <w:pStyle w:val="Heading1"/>
        <w:rPr>
          <w:lang w:val="da-DK"/>
        </w:rPr>
      </w:pPr>
      <w:bookmarkStart w:id="15" w:name="_Ref349135814"/>
      <w:bookmarkStart w:id="16" w:name="_Toc497306664"/>
      <w:r w:rsidRPr="003A1FE2">
        <w:rPr>
          <w:lang w:val="da-DK"/>
        </w:rPr>
        <w:t>Detaljeret tids- og aktivitetsplan</w:t>
      </w:r>
      <w:bookmarkEnd w:id="15"/>
      <w:bookmarkEnd w:id="16"/>
    </w:p>
    <w:p w:rsidR="00231A31" w:rsidRPr="003A1FE2" w:rsidRDefault="00231A31" w:rsidP="00231A31">
      <w:pPr>
        <w:rPr>
          <w:lang w:val="da-DK"/>
        </w:rPr>
      </w:pPr>
      <w:bookmarkStart w:id="17" w:name="_Toc266344146"/>
      <w:r w:rsidRPr="003A1FE2">
        <w:rPr>
          <w:lang w:val="da-DK"/>
        </w:rPr>
        <w:t xml:space="preserve">En detaljeret tids- og aktivitetsplan indgår som Appendiks C. </w:t>
      </w:r>
    </w:p>
    <w:p w:rsidR="00231A31" w:rsidRPr="003A1FE2" w:rsidRDefault="00231A31" w:rsidP="00231A31">
      <w:pPr>
        <w:rPr>
          <w:lang w:val="da-DK"/>
        </w:rPr>
      </w:pPr>
    </w:p>
    <w:p w:rsidR="00231A31" w:rsidRPr="003A1FE2" w:rsidRDefault="00231A31" w:rsidP="00231A31">
      <w:pPr>
        <w:rPr>
          <w:lang w:val="da-DK"/>
        </w:rPr>
      </w:pPr>
      <w:r w:rsidRPr="003A1FE2">
        <w:rPr>
          <w:lang w:val="da-DK"/>
        </w:rPr>
        <w:t xml:space="preserve">Leverandøren er i hele forløbet for implementeringen af Leverancen forpligtet til løbende at opdatere den detaljerede tids- og aktivitetsplan i Appendiks C, således </w:t>
      </w:r>
      <w:r w:rsidRPr="003A1FE2">
        <w:rPr>
          <w:lang w:val="da-DK"/>
        </w:rPr>
        <w:lastRenderedPageBreak/>
        <w:t xml:space="preserve">at den detaljerede tids- og aktivitetsplan </w:t>
      </w:r>
      <w:r w:rsidR="00C4216A" w:rsidRPr="003A1FE2">
        <w:rPr>
          <w:lang w:val="da-DK"/>
        </w:rPr>
        <w:t xml:space="preserve">til enhver tid </w:t>
      </w:r>
      <w:r w:rsidRPr="003A1FE2">
        <w:rPr>
          <w:lang w:val="da-DK"/>
        </w:rPr>
        <w:t>afspejler projektforløbet fremadrettet.</w:t>
      </w:r>
    </w:p>
    <w:p w:rsidR="00231A31" w:rsidRPr="003A1FE2" w:rsidRDefault="00231A31" w:rsidP="00231A31">
      <w:pPr>
        <w:rPr>
          <w:lang w:val="da-DK"/>
        </w:rPr>
      </w:pPr>
    </w:p>
    <w:p w:rsidR="00231A31" w:rsidRPr="003A1FE2" w:rsidRDefault="00231A31" w:rsidP="00231A31">
      <w:pPr>
        <w:rPr>
          <w:lang w:val="da-DK"/>
        </w:rPr>
      </w:pPr>
      <w:r w:rsidRPr="003A1FE2">
        <w:rPr>
          <w:lang w:val="da-DK"/>
        </w:rPr>
        <w:t>Opdateringer af den detaljerede tidsplan udgør ikke en ændring, men alle opdateringer skal godkendes af Kundens projektleder, jf. bilag 10.</w:t>
      </w:r>
    </w:p>
    <w:p w:rsidR="00231A31" w:rsidRPr="003A1FE2" w:rsidRDefault="00231A31" w:rsidP="00231A31">
      <w:pPr>
        <w:rPr>
          <w:lang w:val="da-DK"/>
        </w:rPr>
      </w:pPr>
    </w:p>
    <w:p w:rsidR="00231A31" w:rsidRPr="003A1FE2" w:rsidRDefault="00231A31" w:rsidP="00231A31">
      <w:pPr>
        <w:rPr>
          <w:lang w:val="da-DK"/>
        </w:rPr>
      </w:pPr>
      <w:r w:rsidRPr="003A1FE2">
        <w:rPr>
          <w:lang w:val="da-DK"/>
        </w:rPr>
        <w:t>Opdateringer af den detaljerede tids- og aktivitetsplan kan ikke ændre på hovedtidsplanen, jf. punkt 3. Såfremt opdateringer til den detaljerede tids- og aktivitetsplan kræver opdateringer af hovedtidsplanen, betragtes dette som en ændring, jf. punkt 3 ovenfor.</w:t>
      </w:r>
    </w:p>
    <w:p w:rsidR="00A00BB2" w:rsidRPr="003A1FE2" w:rsidRDefault="00A00BB2" w:rsidP="0045404D">
      <w:pPr>
        <w:rPr>
          <w:lang w:val="da-DK"/>
        </w:rPr>
      </w:pPr>
    </w:p>
    <w:p w:rsidR="00A00BB2" w:rsidRPr="003A1FE2" w:rsidRDefault="00A00BB2" w:rsidP="00672D9B">
      <w:pPr>
        <w:pStyle w:val="Heading1"/>
        <w:rPr>
          <w:lang w:val="da-DK"/>
        </w:rPr>
      </w:pPr>
      <w:bookmarkStart w:id="18" w:name="_Toc285982449"/>
      <w:bookmarkStart w:id="19" w:name="_Toc285982450"/>
      <w:bookmarkStart w:id="20" w:name="_Toc285982451"/>
      <w:bookmarkStart w:id="21" w:name="_Toc497306665"/>
      <w:bookmarkEnd w:id="18"/>
      <w:bookmarkEnd w:id="19"/>
      <w:bookmarkEnd w:id="20"/>
      <w:r w:rsidRPr="003A1FE2">
        <w:rPr>
          <w:lang w:val="da-DK"/>
        </w:rPr>
        <w:t>Kundens deltagelse</w:t>
      </w:r>
      <w:bookmarkEnd w:id="21"/>
    </w:p>
    <w:p w:rsidR="00231A31" w:rsidRPr="003A1FE2" w:rsidRDefault="00231A31" w:rsidP="00231A31">
      <w:pPr>
        <w:rPr>
          <w:lang w:val="da-DK"/>
        </w:rPr>
      </w:pPr>
      <w:r w:rsidRPr="003A1FE2">
        <w:rPr>
          <w:lang w:val="da-DK"/>
        </w:rPr>
        <w:t>I det omfang, at Leverandøren har særlige tidsmæssige krav til Kundens deltagelse, er dette beskrevet i bilag 11.</w:t>
      </w:r>
    </w:p>
    <w:p w:rsidR="00231A31" w:rsidRPr="003A1FE2" w:rsidRDefault="00231A31" w:rsidP="00231A31">
      <w:pPr>
        <w:rPr>
          <w:lang w:val="da-DK"/>
        </w:rPr>
      </w:pPr>
    </w:p>
    <w:p w:rsidR="00231A31" w:rsidRPr="003A1FE2" w:rsidRDefault="00231A31" w:rsidP="00231A31">
      <w:pPr>
        <w:rPr>
          <w:lang w:val="da-DK"/>
        </w:rPr>
      </w:pPr>
      <w:r w:rsidRPr="003A1FE2">
        <w:rPr>
          <w:lang w:val="da-DK"/>
        </w:rPr>
        <w:t xml:space="preserve">I forbindelse med implementeringen samt i relation til Selvstændige Opgaver og levering af Løbende Ydelser, kan der ikke forventes deltagelse fra Kunden i forbindelse med Kundens sædvanlige ferieperioder. Kundens deltagelse i sædvanlige ferieperioder kan alene ske efter Kundens forudgående accept. </w:t>
      </w:r>
    </w:p>
    <w:p w:rsidR="00231A31" w:rsidRPr="003A1FE2" w:rsidRDefault="00231A31" w:rsidP="00231A31">
      <w:pPr>
        <w:rPr>
          <w:lang w:val="da-DK"/>
        </w:rPr>
      </w:pPr>
    </w:p>
    <w:p w:rsidR="00231A31" w:rsidRPr="003A1FE2" w:rsidRDefault="00231A31" w:rsidP="00231A31">
      <w:pPr>
        <w:rPr>
          <w:lang w:val="da-DK"/>
        </w:rPr>
      </w:pPr>
      <w:r w:rsidRPr="003A1FE2">
        <w:rPr>
          <w:lang w:val="da-DK"/>
        </w:rPr>
        <w:t xml:space="preserve">Kundens sædvanlige spidsbelastninger </w:t>
      </w:r>
      <w:r w:rsidR="005235F7" w:rsidRPr="003A1FE2">
        <w:rPr>
          <w:lang w:val="da-DK"/>
        </w:rPr>
        <w:t xml:space="preserve">eller perioder hvor det ikke er hensigtsmæssigt at lægge meget intensive forløb </w:t>
      </w:r>
      <w:r w:rsidRPr="003A1FE2">
        <w:rPr>
          <w:lang w:val="da-DK"/>
        </w:rPr>
        <w:t>udgør i udgangspunktet følgende:</w:t>
      </w:r>
    </w:p>
    <w:p w:rsidR="00231A31" w:rsidRPr="003A1FE2" w:rsidRDefault="00231A31" w:rsidP="00231A31">
      <w:pPr>
        <w:rPr>
          <w:lang w:val="da-DK"/>
        </w:rPr>
      </w:pPr>
    </w:p>
    <w:p w:rsidR="00231A31" w:rsidRPr="003A1FE2" w:rsidRDefault="00395A4E" w:rsidP="00231A31">
      <w:pPr>
        <w:pStyle w:val="ListParagraph"/>
        <w:numPr>
          <w:ilvl w:val="0"/>
          <w:numId w:val="33"/>
        </w:numPr>
        <w:rPr>
          <w:lang w:val="da-DK"/>
        </w:rPr>
      </w:pPr>
      <w:r w:rsidRPr="003A1FE2">
        <w:rPr>
          <w:lang w:val="da-DK"/>
        </w:rPr>
        <w:t>Juleferien (uge 51 og uge 52)</w:t>
      </w:r>
    </w:p>
    <w:p w:rsidR="00231A31" w:rsidRPr="003A1FE2" w:rsidRDefault="00231A31" w:rsidP="00231A31">
      <w:pPr>
        <w:pStyle w:val="ListParagraph"/>
        <w:numPr>
          <w:ilvl w:val="0"/>
          <w:numId w:val="33"/>
        </w:numPr>
        <w:rPr>
          <w:lang w:val="da-DK"/>
        </w:rPr>
      </w:pPr>
      <w:r w:rsidRPr="003A1FE2">
        <w:rPr>
          <w:lang w:val="da-DK"/>
        </w:rPr>
        <w:t>Vinterferien (uge 7</w:t>
      </w:r>
      <w:r w:rsidR="00395A4E" w:rsidRPr="003A1FE2">
        <w:rPr>
          <w:lang w:val="da-DK"/>
        </w:rPr>
        <w:t>)</w:t>
      </w:r>
    </w:p>
    <w:p w:rsidR="0073440B" w:rsidRPr="003A1FE2" w:rsidRDefault="00395A4E" w:rsidP="00231A31">
      <w:pPr>
        <w:pStyle w:val="ListParagraph"/>
        <w:numPr>
          <w:ilvl w:val="0"/>
          <w:numId w:val="33"/>
        </w:numPr>
        <w:rPr>
          <w:lang w:val="da-DK"/>
        </w:rPr>
      </w:pPr>
      <w:r w:rsidRPr="003A1FE2">
        <w:rPr>
          <w:lang w:val="da-DK"/>
        </w:rPr>
        <w:t xml:space="preserve">Uge 10 </w:t>
      </w:r>
    </w:p>
    <w:p w:rsidR="00231A31" w:rsidRPr="003A1FE2" w:rsidRDefault="00231A31" w:rsidP="00231A31">
      <w:pPr>
        <w:pStyle w:val="ListParagraph"/>
        <w:numPr>
          <w:ilvl w:val="0"/>
          <w:numId w:val="33"/>
        </w:numPr>
        <w:rPr>
          <w:lang w:val="da-DK"/>
        </w:rPr>
      </w:pPr>
    </w:p>
    <w:p w:rsidR="00A00BB2" w:rsidRPr="003A1FE2" w:rsidRDefault="00A00BB2" w:rsidP="00E24BBD">
      <w:pPr>
        <w:rPr>
          <w:b/>
          <w:bCs/>
          <w:lang w:val="da-DK"/>
        </w:rPr>
      </w:pPr>
    </w:p>
    <w:p w:rsidR="00A00BB2" w:rsidRPr="003A1FE2" w:rsidRDefault="00A00BB2" w:rsidP="00E24BBD">
      <w:pPr>
        <w:rPr>
          <w:bCs/>
          <w:lang w:val="da-DK"/>
        </w:rPr>
      </w:pPr>
    </w:p>
    <w:p w:rsidR="00A00BB2" w:rsidRPr="003A1FE2" w:rsidRDefault="00A00BB2" w:rsidP="00E24BBD">
      <w:pPr>
        <w:rPr>
          <w:bCs/>
          <w:lang w:val="da-DK"/>
        </w:rPr>
      </w:pPr>
    </w:p>
    <w:p w:rsidR="00A00BB2" w:rsidRPr="003A1FE2" w:rsidRDefault="00A00BB2" w:rsidP="00E24BBD">
      <w:pPr>
        <w:rPr>
          <w:bCs/>
          <w:lang w:val="da-DK"/>
        </w:rPr>
      </w:pPr>
    </w:p>
    <w:p w:rsidR="00A00BB2" w:rsidRPr="003A1FE2" w:rsidRDefault="00A00BB2" w:rsidP="00E24BBD">
      <w:pPr>
        <w:rPr>
          <w:bCs/>
          <w:lang w:val="da-DK"/>
        </w:rPr>
      </w:pPr>
    </w:p>
    <w:p w:rsidR="00D10E4C" w:rsidRPr="003A1FE2" w:rsidRDefault="00D10E4C">
      <w:pPr>
        <w:spacing w:line="240" w:lineRule="auto"/>
        <w:jc w:val="left"/>
        <w:rPr>
          <w:b/>
          <w:bCs/>
          <w:lang w:val="da-DK"/>
        </w:rPr>
      </w:pPr>
      <w:r w:rsidRPr="003A1FE2">
        <w:rPr>
          <w:b/>
          <w:bCs/>
          <w:lang w:val="da-DK"/>
        </w:rPr>
        <w:br w:type="page"/>
      </w:r>
    </w:p>
    <w:p w:rsidR="00A00BB2" w:rsidRPr="003A1FE2" w:rsidRDefault="00A00BB2" w:rsidP="00E24BBD">
      <w:pPr>
        <w:rPr>
          <w:bCs/>
          <w:lang w:val="da-DK"/>
        </w:rPr>
      </w:pPr>
      <w:r w:rsidRPr="003A1FE2">
        <w:rPr>
          <w:b/>
          <w:bCs/>
          <w:lang w:val="da-DK"/>
        </w:rPr>
        <w:lastRenderedPageBreak/>
        <w:t>Appendiks A Aktiviteter i afklaringsfasen</w:t>
      </w:r>
    </w:p>
    <w:p w:rsidR="00A00BB2" w:rsidRPr="003A1FE2" w:rsidRDefault="00A00BB2" w:rsidP="00E24BBD">
      <w:pPr>
        <w:rPr>
          <w:b/>
          <w:lang w:val="da-DK"/>
        </w:rPr>
      </w:pPr>
    </w:p>
    <w:p w:rsidR="00A00BB2" w:rsidRPr="003A1FE2" w:rsidRDefault="00CA4D09" w:rsidP="00541AA2">
      <w:pPr>
        <w:rPr>
          <w:i/>
          <w:lang w:val="da-DK"/>
        </w:rPr>
      </w:pPr>
      <w:r w:rsidRPr="003A1FE2">
        <w:rPr>
          <w:i/>
          <w:highlight w:val="yellow"/>
          <w:lang w:val="da-DK"/>
        </w:rPr>
        <w:t>[</w:t>
      </w:r>
      <w:r w:rsidR="00541AA2" w:rsidRPr="003A1FE2">
        <w:rPr>
          <w:i/>
          <w:highlight w:val="yellow"/>
          <w:lang w:val="da-DK"/>
        </w:rPr>
        <w:t>Tilbudsgiver bedes beskrive de aktiviteter, som Kunden har fastlagt som en del af afklaringsfasen. Herudover bedes tilbudsgiver særskilt beskrive yderligere aktiviteter, som det vurderes hensigtsmæssigt at gennemføre</w:t>
      </w:r>
      <w:r w:rsidRPr="003A1FE2">
        <w:rPr>
          <w:i/>
          <w:highlight w:val="yellow"/>
          <w:lang w:val="da-DK"/>
        </w:rPr>
        <w:t>.]</w:t>
      </w:r>
      <w:r w:rsidR="00A00BB2" w:rsidRPr="003A1FE2">
        <w:rPr>
          <w:i/>
          <w:lang w:val="da-DK"/>
        </w:rPr>
        <w:t xml:space="preserve"> </w:t>
      </w:r>
    </w:p>
    <w:p w:rsidR="00A00BB2" w:rsidRPr="003A1FE2" w:rsidRDefault="00A00BB2" w:rsidP="00E24BBD">
      <w:pPr>
        <w:rPr>
          <w:lang w:val="da-DK"/>
        </w:rPr>
      </w:pPr>
    </w:p>
    <w:p w:rsidR="00A00BB2" w:rsidRPr="003A1FE2" w:rsidRDefault="00A00BB2" w:rsidP="00E24BBD">
      <w:pPr>
        <w:rPr>
          <w:lang w:val="da-DK"/>
        </w:rPr>
      </w:pPr>
    </w:p>
    <w:p w:rsidR="00E66D38" w:rsidRPr="003A1FE2" w:rsidRDefault="00A00BB2" w:rsidP="00E66D38">
      <w:pPr>
        <w:rPr>
          <w:bCs/>
          <w:lang w:val="da-DK"/>
        </w:rPr>
      </w:pPr>
      <w:r w:rsidRPr="003A1FE2">
        <w:rPr>
          <w:b/>
          <w:bCs/>
          <w:lang w:val="da-DK"/>
        </w:rPr>
        <w:br w:type="page"/>
      </w:r>
      <w:r w:rsidR="00E66D38" w:rsidRPr="003A1FE2">
        <w:rPr>
          <w:b/>
          <w:bCs/>
          <w:lang w:val="da-DK"/>
        </w:rPr>
        <w:lastRenderedPageBreak/>
        <w:t>Appendiks B Aktiviteter i Implementeringsfase</w:t>
      </w:r>
      <w:r w:rsidR="00F63732" w:rsidRPr="003A1FE2">
        <w:rPr>
          <w:b/>
          <w:bCs/>
          <w:lang w:val="da-DK"/>
        </w:rPr>
        <w:t>n</w:t>
      </w:r>
    </w:p>
    <w:p w:rsidR="00E66D38" w:rsidRPr="003A1FE2" w:rsidRDefault="00E66D38" w:rsidP="00E66D38">
      <w:pPr>
        <w:rPr>
          <w:b/>
          <w:lang w:val="da-DK"/>
        </w:rPr>
      </w:pPr>
    </w:p>
    <w:p w:rsidR="00E66D38" w:rsidRPr="003A1FE2" w:rsidRDefault="00E66D38" w:rsidP="00E66D38">
      <w:pPr>
        <w:rPr>
          <w:i/>
          <w:lang w:val="da-DK"/>
        </w:rPr>
      </w:pPr>
      <w:r w:rsidRPr="003A1FE2">
        <w:rPr>
          <w:i/>
          <w:highlight w:val="yellow"/>
          <w:lang w:val="da-DK"/>
        </w:rPr>
        <w:t>[</w:t>
      </w:r>
      <w:r w:rsidR="00541AA2" w:rsidRPr="003A1FE2">
        <w:rPr>
          <w:i/>
          <w:highlight w:val="yellow"/>
          <w:lang w:val="da-DK"/>
        </w:rPr>
        <w:t xml:space="preserve">Tilbudsgiver </w:t>
      </w:r>
      <w:r w:rsidR="006B048F" w:rsidRPr="003A1FE2">
        <w:rPr>
          <w:i/>
          <w:highlight w:val="yellow"/>
          <w:lang w:val="da-DK"/>
        </w:rPr>
        <w:t xml:space="preserve">bedes </w:t>
      </w:r>
      <w:r w:rsidR="00541AA2" w:rsidRPr="003A1FE2">
        <w:rPr>
          <w:i/>
          <w:highlight w:val="yellow"/>
          <w:lang w:val="da-DK"/>
        </w:rPr>
        <w:t>beskrive de aktiviteter, der skal gennemføres i implementeringsfasen</w:t>
      </w:r>
      <w:r w:rsidR="001537A0" w:rsidRPr="003A1FE2">
        <w:rPr>
          <w:i/>
          <w:highlight w:val="yellow"/>
          <w:lang w:val="da-DK"/>
        </w:rPr>
        <w:t xml:space="preserve"> vedr. </w:t>
      </w:r>
      <w:r w:rsidR="00C4216A" w:rsidRPr="003A1FE2">
        <w:rPr>
          <w:i/>
          <w:highlight w:val="yellow"/>
          <w:lang w:val="da-DK"/>
        </w:rPr>
        <w:t>Delleverance</w:t>
      </w:r>
      <w:r w:rsidR="001537A0" w:rsidRPr="003A1FE2">
        <w:rPr>
          <w:i/>
          <w:highlight w:val="yellow"/>
          <w:lang w:val="da-DK"/>
        </w:rPr>
        <w:t xml:space="preserve"> 1 og 2</w:t>
      </w:r>
      <w:r w:rsidRPr="003A1FE2">
        <w:rPr>
          <w:i/>
          <w:highlight w:val="yellow"/>
          <w:lang w:val="da-DK"/>
        </w:rPr>
        <w:t>]</w:t>
      </w:r>
      <w:r w:rsidRPr="003A1FE2">
        <w:rPr>
          <w:i/>
          <w:lang w:val="da-DK"/>
        </w:rPr>
        <w:t xml:space="preserve"> </w:t>
      </w:r>
    </w:p>
    <w:p w:rsidR="00E66D38" w:rsidRPr="003A1FE2" w:rsidRDefault="00E66D38" w:rsidP="00E66D38">
      <w:pPr>
        <w:rPr>
          <w:lang w:val="da-DK"/>
        </w:rPr>
      </w:pPr>
    </w:p>
    <w:p w:rsidR="00E66D38" w:rsidRPr="003A1FE2" w:rsidRDefault="00E66D38" w:rsidP="00E66D38">
      <w:pPr>
        <w:rPr>
          <w:lang w:val="da-DK"/>
        </w:rPr>
      </w:pPr>
    </w:p>
    <w:p w:rsidR="00E66D38" w:rsidRPr="003A1FE2" w:rsidRDefault="00E66D38">
      <w:pPr>
        <w:spacing w:line="240" w:lineRule="auto"/>
        <w:jc w:val="left"/>
        <w:rPr>
          <w:b/>
          <w:bCs/>
          <w:lang w:val="da-DK"/>
        </w:rPr>
      </w:pPr>
      <w:r w:rsidRPr="003A1FE2">
        <w:rPr>
          <w:b/>
          <w:bCs/>
          <w:lang w:val="da-DK"/>
        </w:rPr>
        <w:br w:type="page"/>
      </w:r>
    </w:p>
    <w:p w:rsidR="00A00BB2" w:rsidRPr="003A1FE2" w:rsidRDefault="00A00BB2" w:rsidP="00734D09">
      <w:pPr>
        <w:spacing w:line="240" w:lineRule="auto"/>
        <w:jc w:val="left"/>
        <w:rPr>
          <w:bCs/>
          <w:lang w:val="da-DK"/>
        </w:rPr>
      </w:pPr>
      <w:r w:rsidRPr="003A1FE2">
        <w:rPr>
          <w:b/>
          <w:bCs/>
          <w:lang w:val="da-DK"/>
        </w:rPr>
        <w:lastRenderedPageBreak/>
        <w:t xml:space="preserve">Appendiks </w:t>
      </w:r>
      <w:r w:rsidR="00E66D38" w:rsidRPr="003A1FE2">
        <w:rPr>
          <w:b/>
          <w:bCs/>
          <w:lang w:val="da-DK"/>
        </w:rPr>
        <w:t xml:space="preserve">C </w:t>
      </w:r>
      <w:r w:rsidRPr="003A1FE2">
        <w:rPr>
          <w:b/>
          <w:bCs/>
          <w:lang w:val="da-DK"/>
        </w:rPr>
        <w:t>Detaljeret tids- og aktivitetsplan</w:t>
      </w:r>
      <w:bookmarkEnd w:id="17"/>
    </w:p>
    <w:p w:rsidR="00A00BB2" w:rsidRPr="003A1FE2" w:rsidRDefault="00A00BB2" w:rsidP="00672D9B">
      <w:pPr>
        <w:rPr>
          <w:b/>
          <w:lang w:val="da-DK"/>
        </w:rPr>
      </w:pPr>
    </w:p>
    <w:p w:rsidR="005E425B" w:rsidRPr="003A1FE2" w:rsidRDefault="00CA4D09" w:rsidP="00672D9B">
      <w:pPr>
        <w:rPr>
          <w:i/>
          <w:lang w:val="da-DK"/>
        </w:rPr>
      </w:pPr>
      <w:r w:rsidRPr="003A1FE2">
        <w:rPr>
          <w:i/>
          <w:highlight w:val="yellow"/>
          <w:lang w:val="da-DK"/>
        </w:rPr>
        <w:t>[</w:t>
      </w:r>
      <w:r w:rsidR="006B048F" w:rsidRPr="003A1FE2">
        <w:rPr>
          <w:i/>
          <w:highlight w:val="yellow"/>
          <w:lang w:val="da-DK"/>
        </w:rPr>
        <w:t>Tilbudsgiver bedes indsætte et oplæg til en detaljeret tids- og aktivitetsplan for</w:t>
      </w:r>
      <w:r w:rsidR="001537A0" w:rsidRPr="003A1FE2">
        <w:rPr>
          <w:i/>
          <w:highlight w:val="yellow"/>
          <w:lang w:val="da-DK"/>
        </w:rPr>
        <w:t xml:space="preserve"> </w:t>
      </w:r>
      <w:r w:rsidR="00C4216A" w:rsidRPr="003A1FE2">
        <w:rPr>
          <w:i/>
          <w:highlight w:val="yellow"/>
          <w:lang w:val="da-DK"/>
        </w:rPr>
        <w:t xml:space="preserve">implementeringsforløbet, hvilket vil sige fra afklaringsfasens påbegyndelse, gennemførelse af </w:t>
      </w:r>
      <w:r w:rsidR="001537A0" w:rsidRPr="003A1FE2">
        <w:rPr>
          <w:i/>
          <w:highlight w:val="yellow"/>
          <w:lang w:val="da-DK"/>
        </w:rPr>
        <w:t xml:space="preserve">de to </w:t>
      </w:r>
      <w:r w:rsidR="00C4216A" w:rsidRPr="003A1FE2">
        <w:rPr>
          <w:i/>
          <w:highlight w:val="yellow"/>
          <w:lang w:val="da-DK"/>
        </w:rPr>
        <w:t>Delleverancer</w:t>
      </w:r>
      <w:r w:rsidR="001537A0" w:rsidRPr="003A1FE2">
        <w:rPr>
          <w:i/>
          <w:highlight w:val="yellow"/>
          <w:lang w:val="da-DK"/>
        </w:rPr>
        <w:t xml:space="preserve"> (1 og </w:t>
      </w:r>
      <w:r w:rsidR="00C4216A" w:rsidRPr="003A1FE2">
        <w:rPr>
          <w:i/>
          <w:highlight w:val="yellow"/>
          <w:lang w:val="da-DK"/>
        </w:rPr>
        <w:t>2</w:t>
      </w:r>
      <w:r w:rsidR="001537A0" w:rsidRPr="003A1FE2">
        <w:rPr>
          <w:i/>
          <w:highlight w:val="yellow"/>
          <w:lang w:val="da-DK"/>
        </w:rPr>
        <w:t>)</w:t>
      </w:r>
      <w:r w:rsidR="006B048F" w:rsidRPr="003A1FE2">
        <w:rPr>
          <w:i/>
          <w:highlight w:val="yellow"/>
          <w:lang w:val="da-DK"/>
        </w:rPr>
        <w:t xml:space="preserve"> projektforløbet</w:t>
      </w:r>
      <w:r w:rsidR="00C4216A" w:rsidRPr="003A1FE2">
        <w:rPr>
          <w:i/>
          <w:highlight w:val="yellow"/>
          <w:lang w:val="da-DK"/>
        </w:rPr>
        <w:t xml:space="preserve"> og</w:t>
      </w:r>
      <w:r w:rsidR="006B048F" w:rsidRPr="003A1FE2">
        <w:rPr>
          <w:i/>
          <w:highlight w:val="yellow"/>
          <w:lang w:val="da-DK"/>
        </w:rPr>
        <w:t xml:space="preserve"> frem til godkendt driftsprøve. Tidsplanen bedes indeholde alle væsentlige aktiviteter, der kan understøtte et hensigtsmæssigt leveranceforløb i overensstemmelse med kontraktens bestemmelser. I overensstemmelse med kontraktens bestemmelser udbygges og opdateres den detaljerede tids- og aktivitetsplan løbende i kontraktforløbet.  Den detaljerede tidsplan skal nøje beskrive de relevante tidsmæssige angivelser af, hvornår Kunden skal stille sit it-miljø til rådighed for Leverandøren. Den detaljerede tidsplan skal fremhæve/markere aktiviteter, der er særligt kritiske for projektforløbets fremdrift</w:t>
      </w:r>
      <w:r w:rsidR="00F63732" w:rsidRPr="003A1FE2">
        <w:rPr>
          <w:i/>
          <w:highlight w:val="yellow"/>
          <w:lang w:val="da-DK"/>
        </w:rPr>
        <w:t xml:space="preserve"> herunder plan for workshop forløb vedr. informationsstruktur, navigation og design</w:t>
      </w:r>
      <w:r w:rsidR="006B048F" w:rsidRPr="003A1FE2">
        <w:rPr>
          <w:i/>
          <w:highlight w:val="yellow"/>
          <w:lang w:val="da-DK"/>
        </w:rPr>
        <w:t>. Den detaljerede tidsplan bedes ligeledes vise ansvarsfordelingen mellem Leverandøren og Kunden i forhold til de anførte aktiviteter samt evt. særlige tidsmæssige frister knyttet til Kundens deltagelse. Endeligt skal tidsplanen vise eventuelle eksterne afhængigheder og forudsætninger</w:t>
      </w:r>
      <w:r w:rsidRPr="003A1FE2">
        <w:rPr>
          <w:i/>
          <w:highlight w:val="yellow"/>
          <w:lang w:val="da-DK"/>
        </w:rPr>
        <w:t>]</w:t>
      </w:r>
      <w:r w:rsidR="00A00BB2" w:rsidRPr="003A1FE2">
        <w:rPr>
          <w:i/>
          <w:lang w:val="da-DK"/>
        </w:rPr>
        <w:t xml:space="preserve"> </w:t>
      </w:r>
    </w:p>
    <w:sectPr w:rsidR="005E425B" w:rsidRPr="003A1FE2" w:rsidSect="00304740">
      <w:headerReference w:type="even" r:id="rId9"/>
      <w:headerReference w:type="default" r:id="rId10"/>
      <w:footerReference w:type="even" r:id="rId11"/>
      <w:footerReference w:type="default" r:id="rId12"/>
      <w:headerReference w:type="first" r:id="rId13"/>
      <w:footerReference w:type="first" r:id="rId14"/>
      <w:pgSz w:w="11906" w:h="16838"/>
      <w:pgMar w:top="2552" w:right="2268"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DFA" w:rsidRDefault="00F86DFA">
      <w:r>
        <w:separator/>
      </w:r>
    </w:p>
  </w:endnote>
  <w:endnote w:type="continuationSeparator" w:id="0">
    <w:p w:rsidR="00F86DFA" w:rsidRDefault="00F8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B8" w:rsidRDefault="009A6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65B8" w:rsidRDefault="009A6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B8" w:rsidRDefault="009A6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0B6">
      <w:rPr>
        <w:rStyle w:val="PageNumber"/>
        <w:noProof/>
      </w:rPr>
      <w:t>2</w:t>
    </w:r>
    <w:r>
      <w:rPr>
        <w:rStyle w:val="PageNumber"/>
      </w:rPr>
      <w:fldChar w:fldCharType="end"/>
    </w:r>
  </w:p>
  <w:p w:rsidR="009A65B8" w:rsidRDefault="009A65B8">
    <w:pPr>
      <w:pStyle w:val="Footer"/>
      <w:ind w:right="360"/>
    </w:pPr>
    <w:r>
      <w:rPr>
        <w:color w:val="C0C0C0"/>
      </w:rPr>
      <w:t>Bilag 1 Tidsplan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B6" w:rsidRDefault="00BA3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DFA" w:rsidRDefault="00F86DFA">
      <w:r>
        <w:separator/>
      </w:r>
    </w:p>
  </w:footnote>
  <w:footnote w:type="continuationSeparator" w:id="0">
    <w:p w:rsidR="00F86DFA" w:rsidRDefault="00F86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B6" w:rsidRDefault="00BA3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B6" w:rsidRDefault="00BA3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5B8" w:rsidRPr="00F30D6F" w:rsidRDefault="009A65B8" w:rsidP="00F30D6F">
    <w:pPr>
      <w:pStyle w:val="Header"/>
      <w:jc w:val="right"/>
      <w:rPr>
        <w:i/>
      </w:rPr>
    </w:pPr>
    <w:r w:rsidRPr="00E80168">
      <w:rPr>
        <w:i/>
        <w:highlight w:val="yellow"/>
      </w:rPr>
      <w:t>[Navn på tilbudsgiver]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76CD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A272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F49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8ADC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E88C2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44544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04CCC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FE47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140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12CB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33834"/>
    <w:multiLevelType w:val="hybridMultilevel"/>
    <w:tmpl w:val="AFA84C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B42017E"/>
    <w:multiLevelType w:val="hybridMultilevel"/>
    <w:tmpl w:val="9F086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13944F0"/>
    <w:multiLevelType w:val="hybridMultilevel"/>
    <w:tmpl w:val="03D2EB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A431040"/>
    <w:multiLevelType w:val="hybridMultilevel"/>
    <w:tmpl w:val="245AF5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E65025"/>
    <w:multiLevelType w:val="hybridMultilevel"/>
    <w:tmpl w:val="E50CAC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11236BE"/>
    <w:multiLevelType w:val="hybridMultilevel"/>
    <w:tmpl w:val="8646B5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5996317"/>
    <w:multiLevelType w:val="hybridMultilevel"/>
    <w:tmpl w:val="533C8B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05C5163"/>
    <w:multiLevelType w:val="hybridMultilevel"/>
    <w:tmpl w:val="EB920900"/>
    <w:lvl w:ilvl="0" w:tplc="BB36B7AC">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F0BC6"/>
    <w:multiLevelType w:val="hybridMultilevel"/>
    <w:tmpl w:val="9306D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3EF67F4"/>
    <w:multiLevelType w:val="multilevel"/>
    <w:tmpl w:val="49607E54"/>
    <w:lvl w:ilvl="0">
      <w:start w:val="1"/>
      <w:numFmt w:val="decimal"/>
      <w:lvlText w:val="%1."/>
      <w:lvlJc w:val="left"/>
      <w:pPr>
        <w:tabs>
          <w:tab w:val="num" w:pos="360"/>
        </w:tabs>
        <w:ind w:left="360" w:hanging="360"/>
      </w:pPr>
      <w:rPr>
        <w:rFonts w:cs="Times New Roman" w:hint="default"/>
      </w:rPr>
    </w:lvl>
    <w:lvl w:ilvl="1">
      <w:start w:val="1"/>
      <w:numFmt w:val="decimal"/>
      <w:lvlText w:val="%1.%2"/>
      <w:legacy w:legacy="1" w:legacySpace="113" w:legacyIndent="0"/>
      <w:lvlJc w:val="left"/>
      <w:rPr>
        <w:rFonts w:cs="Times New Roman"/>
      </w:rPr>
    </w:lvl>
    <w:lvl w:ilvl="2">
      <w:start w:val="1"/>
      <w:numFmt w:val="decimal"/>
      <w:lvlText w:val="%1.%2.%3"/>
      <w:legacy w:legacy="1" w:legacySpace="113" w:legacyIndent="0"/>
      <w:lvlJc w:val="left"/>
      <w:rPr>
        <w:rFonts w:cs="Times New Roman"/>
      </w:rPr>
    </w:lvl>
    <w:lvl w:ilvl="3">
      <w:start w:val="1"/>
      <w:numFmt w:val="decimal"/>
      <w:lvlText w:val="%1.%2.%3.%4"/>
      <w:legacy w:legacy="1" w:legacySpace="113" w:legacyIndent="0"/>
      <w:lvlJc w:val="left"/>
      <w:rPr>
        <w:rFonts w:cs="Times New Roman"/>
      </w:rPr>
    </w:lvl>
    <w:lvl w:ilvl="4">
      <w:start w:val="1"/>
      <w:numFmt w:val="decimal"/>
      <w:lvlText w:val="%1.%2.%3.%4.%5"/>
      <w:legacy w:legacy="1" w:legacySpace="113" w:legacyIndent="0"/>
      <w:lvlJc w:val="left"/>
      <w:rPr>
        <w:rFonts w:cs="Times New Roman"/>
      </w:rPr>
    </w:lvl>
    <w:lvl w:ilvl="5">
      <w:start w:val="1"/>
      <w:numFmt w:val="decimal"/>
      <w:lvlText w:val="%1.%2.%3.%4.%5.%6"/>
      <w:legacy w:legacy="1" w:legacySpace="113" w:legacyIndent="0"/>
      <w:lvlJc w:val="left"/>
      <w:rPr>
        <w:rFonts w:cs="Times New Roman"/>
      </w:rPr>
    </w:lvl>
    <w:lvl w:ilvl="6">
      <w:start w:val="1"/>
      <w:numFmt w:val="decimal"/>
      <w:lvlText w:val="%1.%2.%3.%4.%5.%6.%7"/>
      <w:legacy w:legacy="1" w:legacySpace="113" w:legacyIndent="0"/>
      <w:lvlJc w:val="left"/>
      <w:rPr>
        <w:rFonts w:cs="Times New Roman"/>
      </w:rPr>
    </w:lvl>
    <w:lvl w:ilvl="7">
      <w:start w:val="1"/>
      <w:numFmt w:val="decimal"/>
      <w:lvlText w:val="%1.%2.%3.%4.%5.%6.%7.%8"/>
      <w:legacy w:legacy="1" w:legacySpace="113" w:legacyIndent="0"/>
      <w:lvlJc w:val="left"/>
      <w:rPr>
        <w:rFonts w:cs="Times New Roman"/>
      </w:rPr>
    </w:lvl>
    <w:lvl w:ilvl="8">
      <w:start w:val="1"/>
      <w:numFmt w:val="decimal"/>
      <w:lvlText w:val="%1.%2.%3.%4.%5.%6.%7.%8.%9"/>
      <w:legacy w:legacy="1" w:legacySpace="113" w:legacyIndent="0"/>
      <w:lvlJc w:val="left"/>
      <w:rPr>
        <w:rFonts w:cs="Times New Roman"/>
      </w:rPr>
    </w:lvl>
  </w:abstractNum>
  <w:abstractNum w:abstractNumId="20" w15:restartNumberingAfterBreak="0">
    <w:nsid w:val="46DF2149"/>
    <w:multiLevelType w:val="hybridMultilevel"/>
    <w:tmpl w:val="7B42114C"/>
    <w:lvl w:ilvl="0" w:tplc="2396BD80">
      <w:start w:val="1"/>
      <w:numFmt w:val="lowerRoman"/>
      <w:lvlText w:val="(%1)"/>
      <w:lvlJc w:val="left"/>
      <w:pPr>
        <w:ind w:left="1080" w:hanging="72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15:restartNumberingAfterBreak="0">
    <w:nsid w:val="491853CA"/>
    <w:multiLevelType w:val="hybridMultilevel"/>
    <w:tmpl w:val="4B125B56"/>
    <w:lvl w:ilvl="0" w:tplc="43A20DB6">
      <w:start w:val="1"/>
      <w:numFmt w:val="bullet"/>
      <w:lvlText w:val=""/>
      <w:lvlJc w:val="left"/>
      <w:pPr>
        <w:tabs>
          <w:tab w:val="num" w:pos="720"/>
        </w:tabs>
        <w:ind w:left="720" w:hanging="720"/>
      </w:pPr>
      <w:rPr>
        <w:rFonts w:ascii="Wingdings" w:hAnsi="Wingdings" w:hint="default"/>
      </w:rPr>
    </w:lvl>
    <w:lvl w:ilvl="1" w:tplc="7A742F0E" w:tentative="1">
      <w:start w:val="1"/>
      <w:numFmt w:val="bullet"/>
      <w:lvlText w:val="o"/>
      <w:lvlJc w:val="left"/>
      <w:pPr>
        <w:tabs>
          <w:tab w:val="num" w:pos="1440"/>
        </w:tabs>
        <w:ind w:left="1440" w:hanging="360"/>
      </w:pPr>
      <w:rPr>
        <w:rFonts w:ascii="Courier New" w:hAnsi="Courier New" w:hint="default"/>
      </w:rPr>
    </w:lvl>
    <w:lvl w:ilvl="2" w:tplc="8BF24454" w:tentative="1">
      <w:start w:val="1"/>
      <w:numFmt w:val="bullet"/>
      <w:lvlText w:val=""/>
      <w:lvlJc w:val="left"/>
      <w:pPr>
        <w:tabs>
          <w:tab w:val="num" w:pos="2160"/>
        </w:tabs>
        <w:ind w:left="2160" w:hanging="360"/>
      </w:pPr>
      <w:rPr>
        <w:rFonts w:ascii="Wingdings" w:hAnsi="Wingdings" w:hint="default"/>
      </w:rPr>
    </w:lvl>
    <w:lvl w:ilvl="3" w:tplc="A4F49A12" w:tentative="1">
      <w:start w:val="1"/>
      <w:numFmt w:val="bullet"/>
      <w:lvlText w:val=""/>
      <w:lvlJc w:val="left"/>
      <w:pPr>
        <w:tabs>
          <w:tab w:val="num" w:pos="2880"/>
        </w:tabs>
        <w:ind w:left="2880" w:hanging="360"/>
      </w:pPr>
      <w:rPr>
        <w:rFonts w:ascii="Symbol" w:hAnsi="Symbol" w:hint="default"/>
      </w:rPr>
    </w:lvl>
    <w:lvl w:ilvl="4" w:tplc="40FA27D0" w:tentative="1">
      <w:start w:val="1"/>
      <w:numFmt w:val="bullet"/>
      <w:lvlText w:val="o"/>
      <w:lvlJc w:val="left"/>
      <w:pPr>
        <w:tabs>
          <w:tab w:val="num" w:pos="3600"/>
        </w:tabs>
        <w:ind w:left="3600" w:hanging="360"/>
      </w:pPr>
      <w:rPr>
        <w:rFonts w:ascii="Courier New" w:hAnsi="Courier New" w:hint="default"/>
      </w:rPr>
    </w:lvl>
    <w:lvl w:ilvl="5" w:tplc="D77C5960" w:tentative="1">
      <w:start w:val="1"/>
      <w:numFmt w:val="bullet"/>
      <w:lvlText w:val=""/>
      <w:lvlJc w:val="left"/>
      <w:pPr>
        <w:tabs>
          <w:tab w:val="num" w:pos="4320"/>
        </w:tabs>
        <w:ind w:left="4320" w:hanging="360"/>
      </w:pPr>
      <w:rPr>
        <w:rFonts w:ascii="Wingdings" w:hAnsi="Wingdings" w:hint="default"/>
      </w:rPr>
    </w:lvl>
    <w:lvl w:ilvl="6" w:tplc="0DB63A84" w:tentative="1">
      <w:start w:val="1"/>
      <w:numFmt w:val="bullet"/>
      <w:lvlText w:val=""/>
      <w:lvlJc w:val="left"/>
      <w:pPr>
        <w:tabs>
          <w:tab w:val="num" w:pos="5040"/>
        </w:tabs>
        <w:ind w:left="5040" w:hanging="360"/>
      </w:pPr>
      <w:rPr>
        <w:rFonts w:ascii="Symbol" w:hAnsi="Symbol" w:hint="default"/>
      </w:rPr>
    </w:lvl>
    <w:lvl w:ilvl="7" w:tplc="3676DB1C" w:tentative="1">
      <w:start w:val="1"/>
      <w:numFmt w:val="bullet"/>
      <w:lvlText w:val="o"/>
      <w:lvlJc w:val="left"/>
      <w:pPr>
        <w:tabs>
          <w:tab w:val="num" w:pos="5760"/>
        </w:tabs>
        <w:ind w:left="5760" w:hanging="360"/>
      </w:pPr>
      <w:rPr>
        <w:rFonts w:ascii="Courier New" w:hAnsi="Courier New" w:hint="default"/>
      </w:rPr>
    </w:lvl>
    <w:lvl w:ilvl="8" w:tplc="61AECC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4C3E7B"/>
    <w:multiLevelType w:val="hybridMultilevel"/>
    <w:tmpl w:val="6B482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06336B4"/>
    <w:multiLevelType w:val="hybridMultilevel"/>
    <w:tmpl w:val="9558F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3B105C6"/>
    <w:multiLevelType w:val="hybridMultilevel"/>
    <w:tmpl w:val="5C48A138"/>
    <w:lvl w:ilvl="0" w:tplc="D70C6A2C">
      <w:start w:val="1"/>
      <w:numFmt w:val="bullet"/>
      <w:lvlText w:val=""/>
      <w:lvlJc w:val="left"/>
      <w:pPr>
        <w:tabs>
          <w:tab w:val="num" w:pos="720"/>
        </w:tabs>
        <w:ind w:left="720" w:hanging="72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EE5DEC"/>
    <w:multiLevelType w:val="hybridMultilevel"/>
    <w:tmpl w:val="F866F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A8201F8"/>
    <w:multiLevelType w:val="multilevel"/>
    <w:tmpl w:val="2A3C98A2"/>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6449185C"/>
    <w:multiLevelType w:val="multilevel"/>
    <w:tmpl w:val="65BC6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A813039"/>
    <w:multiLevelType w:val="multilevel"/>
    <w:tmpl w:val="C82A96E4"/>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705C372A"/>
    <w:multiLevelType w:val="hybridMultilevel"/>
    <w:tmpl w:val="131A0B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9783422"/>
    <w:multiLevelType w:val="multilevel"/>
    <w:tmpl w:val="4314E6BE"/>
    <w:lvl w:ilvl="0">
      <w:start w:val="1"/>
      <w:numFmt w:val="decimal"/>
      <w:pStyle w:val="Heading1"/>
      <w:lvlText w:val="%1"/>
      <w:lvlJc w:val="left"/>
      <w:pPr>
        <w:tabs>
          <w:tab w:val="num" w:pos="1134"/>
        </w:tabs>
        <w:ind w:left="1134" w:hanging="1134"/>
      </w:pPr>
      <w:rPr>
        <w:rFonts w:cs="Times New Roman" w:hint="default"/>
      </w:rPr>
    </w:lvl>
    <w:lvl w:ilvl="1">
      <w:start w:val="1"/>
      <w:numFmt w:val="decimal"/>
      <w:pStyle w:val="Heading2"/>
      <w:lvlText w:val="%1.%2"/>
      <w:lvlJc w:val="left"/>
      <w:pPr>
        <w:tabs>
          <w:tab w:val="num" w:pos="1134"/>
        </w:tabs>
        <w:ind w:left="1134" w:hanging="1134"/>
      </w:pPr>
      <w:rPr>
        <w:rFonts w:cs="Times New Roman" w:hint="default"/>
      </w:rPr>
    </w:lvl>
    <w:lvl w:ilvl="2">
      <w:start w:val="1"/>
      <w:numFmt w:val="decimal"/>
      <w:pStyle w:val="Heading3"/>
      <w:lvlText w:val="%1.%2.%3"/>
      <w:lvlJc w:val="left"/>
      <w:pPr>
        <w:tabs>
          <w:tab w:val="num" w:pos="1134"/>
        </w:tabs>
        <w:ind w:left="1134" w:hanging="1134"/>
      </w:pPr>
      <w:rPr>
        <w:rFonts w:cs="Times New Roman" w:hint="default"/>
      </w:rPr>
    </w:lvl>
    <w:lvl w:ilvl="3">
      <w:start w:val="1"/>
      <w:numFmt w:val="decimal"/>
      <w:pStyle w:val="Heading4"/>
      <w:lvlText w:val="%1.%2.%3.%4"/>
      <w:lvlJc w:val="left"/>
      <w:pPr>
        <w:tabs>
          <w:tab w:val="num" w:pos="1134"/>
        </w:tabs>
        <w:ind w:left="1134" w:hanging="1134"/>
      </w:pPr>
      <w:rPr>
        <w:rFonts w:cs="Times New Roman" w:hint="default"/>
      </w:rPr>
    </w:lvl>
    <w:lvl w:ilvl="4">
      <w:start w:val="1"/>
      <w:numFmt w:val="decimal"/>
      <w:pStyle w:val="Heading5"/>
      <w:lvlText w:val="%1.%2.%3.%4.%5"/>
      <w:lvlJc w:val="left"/>
      <w:pPr>
        <w:tabs>
          <w:tab w:val="num" w:pos="1440"/>
        </w:tabs>
        <w:ind w:left="1134" w:hanging="1134"/>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1" w15:restartNumberingAfterBreak="0">
    <w:nsid w:val="7F343C05"/>
    <w:multiLevelType w:val="hybridMultilevel"/>
    <w:tmpl w:val="B1AC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4"/>
  </w:num>
  <w:num w:numId="4">
    <w:abstractNumId w:val="21"/>
  </w:num>
  <w:num w:numId="5">
    <w:abstractNumId w:val="19"/>
  </w:num>
  <w:num w:numId="6">
    <w:abstractNumId w:val="26"/>
  </w:num>
  <w:num w:numId="7">
    <w:abstractNumId w:val="20"/>
  </w:num>
  <w:num w:numId="8">
    <w:abstractNumId w:val="1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5"/>
  </w:num>
  <w:num w:numId="12">
    <w:abstractNumId w:val="22"/>
  </w:num>
  <w:num w:numId="13">
    <w:abstractNumId w:val="25"/>
  </w:num>
  <w:num w:numId="14">
    <w:abstractNumId w:val="29"/>
  </w:num>
  <w:num w:numId="15">
    <w:abstractNumId w:val="14"/>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16"/>
  </w:num>
  <w:num w:numId="20">
    <w:abstractNumId w:val="31"/>
  </w:num>
  <w:num w:numId="21">
    <w:abstractNumId w:val="12"/>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5F"/>
    <w:rsid w:val="000003A3"/>
    <w:rsid w:val="00000B25"/>
    <w:rsid w:val="00003748"/>
    <w:rsid w:val="00004338"/>
    <w:rsid w:val="00012724"/>
    <w:rsid w:val="00017BB6"/>
    <w:rsid w:val="00021B44"/>
    <w:rsid w:val="00026CF0"/>
    <w:rsid w:val="000326D8"/>
    <w:rsid w:val="0003486E"/>
    <w:rsid w:val="000376E2"/>
    <w:rsid w:val="00037A34"/>
    <w:rsid w:val="0004038A"/>
    <w:rsid w:val="00040B96"/>
    <w:rsid w:val="000414EA"/>
    <w:rsid w:val="00045EBC"/>
    <w:rsid w:val="0005204C"/>
    <w:rsid w:val="000567D8"/>
    <w:rsid w:val="000618CA"/>
    <w:rsid w:val="00071FD4"/>
    <w:rsid w:val="000723E7"/>
    <w:rsid w:val="00077C51"/>
    <w:rsid w:val="00090353"/>
    <w:rsid w:val="00094EEF"/>
    <w:rsid w:val="000955C1"/>
    <w:rsid w:val="00096FE5"/>
    <w:rsid w:val="000A5C72"/>
    <w:rsid w:val="000A6753"/>
    <w:rsid w:val="000B0251"/>
    <w:rsid w:val="000B08FE"/>
    <w:rsid w:val="000B1D37"/>
    <w:rsid w:val="000B7ABD"/>
    <w:rsid w:val="000D6271"/>
    <w:rsid w:val="000E194A"/>
    <w:rsid w:val="000E47F7"/>
    <w:rsid w:val="000E7E5F"/>
    <w:rsid w:val="000F4239"/>
    <w:rsid w:val="000F5ADB"/>
    <w:rsid w:val="000F5AF0"/>
    <w:rsid w:val="000F5C3A"/>
    <w:rsid w:val="001072CE"/>
    <w:rsid w:val="001108E1"/>
    <w:rsid w:val="00112075"/>
    <w:rsid w:val="00114696"/>
    <w:rsid w:val="00115A7B"/>
    <w:rsid w:val="001169C7"/>
    <w:rsid w:val="00123B3D"/>
    <w:rsid w:val="00124E9D"/>
    <w:rsid w:val="00125586"/>
    <w:rsid w:val="001308F5"/>
    <w:rsid w:val="00137E21"/>
    <w:rsid w:val="001400E2"/>
    <w:rsid w:val="00141607"/>
    <w:rsid w:val="00143BEE"/>
    <w:rsid w:val="0014783E"/>
    <w:rsid w:val="00147B04"/>
    <w:rsid w:val="001503E8"/>
    <w:rsid w:val="0015046E"/>
    <w:rsid w:val="001537A0"/>
    <w:rsid w:val="001569BD"/>
    <w:rsid w:val="00156CCB"/>
    <w:rsid w:val="001605C2"/>
    <w:rsid w:val="00161B9A"/>
    <w:rsid w:val="00164F2C"/>
    <w:rsid w:val="0017488F"/>
    <w:rsid w:val="001748E7"/>
    <w:rsid w:val="00177AF5"/>
    <w:rsid w:val="00185061"/>
    <w:rsid w:val="0019167D"/>
    <w:rsid w:val="00196479"/>
    <w:rsid w:val="001B75A4"/>
    <w:rsid w:val="001C3344"/>
    <w:rsid w:val="001D04F3"/>
    <w:rsid w:val="001E0229"/>
    <w:rsid w:val="001E2AA4"/>
    <w:rsid w:val="001F4155"/>
    <w:rsid w:val="001F5BEF"/>
    <w:rsid w:val="001F6627"/>
    <w:rsid w:val="00203274"/>
    <w:rsid w:val="00203A45"/>
    <w:rsid w:val="002161EB"/>
    <w:rsid w:val="00223D79"/>
    <w:rsid w:val="00223FE4"/>
    <w:rsid w:val="002271F0"/>
    <w:rsid w:val="00231A31"/>
    <w:rsid w:val="0023758B"/>
    <w:rsid w:val="00240B5B"/>
    <w:rsid w:val="002419C1"/>
    <w:rsid w:val="00242ACF"/>
    <w:rsid w:val="00243020"/>
    <w:rsid w:val="00244B7E"/>
    <w:rsid w:val="00254650"/>
    <w:rsid w:val="00255D37"/>
    <w:rsid w:val="002562DB"/>
    <w:rsid w:val="00260155"/>
    <w:rsid w:val="00260B1A"/>
    <w:rsid w:val="00261569"/>
    <w:rsid w:val="00262A92"/>
    <w:rsid w:val="002725E3"/>
    <w:rsid w:val="00280A2F"/>
    <w:rsid w:val="00284606"/>
    <w:rsid w:val="00287674"/>
    <w:rsid w:val="002972D4"/>
    <w:rsid w:val="002A248C"/>
    <w:rsid w:val="002A3377"/>
    <w:rsid w:val="002B39B5"/>
    <w:rsid w:val="002B4481"/>
    <w:rsid w:val="002B6BA5"/>
    <w:rsid w:val="002C200F"/>
    <w:rsid w:val="002C2733"/>
    <w:rsid w:val="002C29DC"/>
    <w:rsid w:val="002C3169"/>
    <w:rsid w:val="002C54C1"/>
    <w:rsid w:val="002D6CED"/>
    <w:rsid w:val="002E63B7"/>
    <w:rsid w:val="002E75D7"/>
    <w:rsid w:val="0030190C"/>
    <w:rsid w:val="0030216E"/>
    <w:rsid w:val="00304740"/>
    <w:rsid w:val="0031083E"/>
    <w:rsid w:val="00311A04"/>
    <w:rsid w:val="00316F5A"/>
    <w:rsid w:val="00327589"/>
    <w:rsid w:val="00330ECE"/>
    <w:rsid w:val="003345F8"/>
    <w:rsid w:val="0033584A"/>
    <w:rsid w:val="00336C17"/>
    <w:rsid w:val="0034182B"/>
    <w:rsid w:val="00346B56"/>
    <w:rsid w:val="00361EBE"/>
    <w:rsid w:val="00363709"/>
    <w:rsid w:val="003703D3"/>
    <w:rsid w:val="00374309"/>
    <w:rsid w:val="003743B2"/>
    <w:rsid w:val="00374DE5"/>
    <w:rsid w:val="00375D1C"/>
    <w:rsid w:val="003802CF"/>
    <w:rsid w:val="00393052"/>
    <w:rsid w:val="00394866"/>
    <w:rsid w:val="00394F3F"/>
    <w:rsid w:val="00395A4E"/>
    <w:rsid w:val="003A1FE2"/>
    <w:rsid w:val="003C3257"/>
    <w:rsid w:val="003C4163"/>
    <w:rsid w:val="003C674C"/>
    <w:rsid w:val="003C7735"/>
    <w:rsid w:val="003E6C66"/>
    <w:rsid w:val="00401FFE"/>
    <w:rsid w:val="00403566"/>
    <w:rsid w:val="0040453F"/>
    <w:rsid w:val="004152B1"/>
    <w:rsid w:val="004278BE"/>
    <w:rsid w:val="00433722"/>
    <w:rsid w:val="00434F9D"/>
    <w:rsid w:val="00437137"/>
    <w:rsid w:val="00442F45"/>
    <w:rsid w:val="0044435C"/>
    <w:rsid w:val="00444A8E"/>
    <w:rsid w:val="00444B1C"/>
    <w:rsid w:val="00444DD7"/>
    <w:rsid w:val="0044612B"/>
    <w:rsid w:val="004468F4"/>
    <w:rsid w:val="0045404D"/>
    <w:rsid w:val="00454F97"/>
    <w:rsid w:val="0045691A"/>
    <w:rsid w:val="0046156B"/>
    <w:rsid w:val="00464525"/>
    <w:rsid w:val="004650AC"/>
    <w:rsid w:val="0046607B"/>
    <w:rsid w:val="004676FA"/>
    <w:rsid w:val="00473E96"/>
    <w:rsid w:val="0048025B"/>
    <w:rsid w:val="00484A3F"/>
    <w:rsid w:val="00484D4B"/>
    <w:rsid w:val="004901B5"/>
    <w:rsid w:val="00490E26"/>
    <w:rsid w:val="00490EE5"/>
    <w:rsid w:val="0049138C"/>
    <w:rsid w:val="00491C3A"/>
    <w:rsid w:val="004B3AB3"/>
    <w:rsid w:val="004B3BAC"/>
    <w:rsid w:val="004C39B8"/>
    <w:rsid w:val="004C5A1D"/>
    <w:rsid w:val="004C757A"/>
    <w:rsid w:val="004D1E83"/>
    <w:rsid w:val="004E223E"/>
    <w:rsid w:val="004E373B"/>
    <w:rsid w:val="004E550A"/>
    <w:rsid w:val="004F632E"/>
    <w:rsid w:val="004F6DFF"/>
    <w:rsid w:val="00507408"/>
    <w:rsid w:val="00521776"/>
    <w:rsid w:val="005235F7"/>
    <w:rsid w:val="0052465B"/>
    <w:rsid w:val="00530226"/>
    <w:rsid w:val="005321F0"/>
    <w:rsid w:val="00532757"/>
    <w:rsid w:val="00533D66"/>
    <w:rsid w:val="005354B0"/>
    <w:rsid w:val="00541AA2"/>
    <w:rsid w:val="00542941"/>
    <w:rsid w:val="0054783D"/>
    <w:rsid w:val="00554019"/>
    <w:rsid w:val="00557590"/>
    <w:rsid w:val="005634DF"/>
    <w:rsid w:val="00564EDB"/>
    <w:rsid w:val="00580485"/>
    <w:rsid w:val="0058735C"/>
    <w:rsid w:val="005942B3"/>
    <w:rsid w:val="005944A4"/>
    <w:rsid w:val="005A0677"/>
    <w:rsid w:val="005A119F"/>
    <w:rsid w:val="005B3227"/>
    <w:rsid w:val="005B6373"/>
    <w:rsid w:val="005C3B21"/>
    <w:rsid w:val="005C45C2"/>
    <w:rsid w:val="005C7478"/>
    <w:rsid w:val="005D5AAF"/>
    <w:rsid w:val="005E14CA"/>
    <w:rsid w:val="005E2C96"/>
    <w:rsid w:val="005E35A2"/>
    <w:rsid w:val="005E425B"/>
    <w:rsid w:val="005F08F9"/>
    <w:rsid w:val="005F0BFC"/>
    <w:rsid w:val="005F4D7E"/>
    <w:rsid w:val="005F5A0B"/>
    <w:rsid w:val="005F79E1"/>
    <w:rsid w:val="005F7AB8"/>
    <w:rsid w:val="00600DCB"/>
    <w:rsid w:val="00637306"/>
    <w:rsid w:val="00637F54"/>
    <w:rsid w:val="006473DE"/>
    <w:rsid w:val="00651EA4"/>
    <w:rsid w:val="006546D5"/>
    <w:rsid w:val="00655998"/>
    <w:rsid w:val="00657063"/>
    <w:rsid w:val="006607A0"/>
    <w:rsid w:val="006646DC"/>
    <w:rsid w:val="00672D9B"/>
    <w:rsid w:val="00685929"/>
    <w:rsid w:val="00687249"/>
    <w:rsid w:val="0069649F"/>
    <w:rsid w:val="006A1A41"/>
    <w:rsid w:val="006A2A1D"/>
    <w:rsid w:val="006A4C49"/>
    <w:rsid w:val="006A787E"/>
    <w:rsid w:val="006B048F"/>
    <w:rsid w:val="006B6502"/>
    <w:rsid w:val="006B6F0F"/>
    <w:rsid w:val="006C19AA"/>
    <w:rsid w:val="006C7983"/>
    <w:rsid w:val="006D07A0"/>
    <w:rsid w:val="006E75DE"/>
    <w:rsid w:val="006F4E7A"/>
    <w:rsid w:val="0070367C"/>
    <w:rsid w:val="00703B2D"/>
    <w:rsid w:val="00712680"/>
    <w:rsid w:val="00720430"/>
    <w:rsid w:val="007249C4"/>
    <w:rsid w:val="00725BB6"/>
    <w:rsid w:val="007315ED"/>
    <w:rsid w:val="007318F8"/>
    <w:rsid w:val="00732034"/>
    <w:rsid w:val="0073440B"/>
    <w:rsid w:val="00734D09"/>
    <w:rsid w:val="007360CC"/>
    <w:rsid w:val="007477C7"/>
    <w:rsid w:val="00747E50"/>
    <w:rsid w:val="007508DC"/>
    <w:rsid w:val="00750A05"/>
    <w:rsid w:val="007554E6"/>
    <w:rsid w:val="00755680"/>
    <w:rsid w:val="0076752D"/>
    <w:rsid w:val="00777B95"/>
    <w:rsid w:val="00780DCB"/>
    <w:rsid w:val="007820E6"/>
    <w:rsid w:val="00782C31"/>
    <w:rsid w:val="00783E93"/>
    <w:rsid w:val="00784AF9"/>
    <w:rsid w:val="00785462"/>
    <w:rsid w:val="00787717"/>
    <w:rsid w:val="007906B5"/>
    <w:rsid w:val="007930C7"/>
    <w:rsid w:val="00797D3A"/>
    <w:rsid w:val="007A0EFA"/>
    <w:rsid w:val="007A79FB"/>
    <w:rsid w:val="007B2761"/>
    <w:rsid w:val="007C40C3"/>
    <w:rsid w:val="007E14D1"/>
    <w:rsid w:val="007E68CA"/>
    <w:rsid w:val="007F307E"/>
    <w:rsid w:val="007F460A"/>
    <w:rsid w:val="007F5C57"/>
    <w:rsid w:val="008005FB"/>
    <w:rsid w:val="00803398"/>
    <w:rsid w:val="0080602A"/>
    <w:rsid w:val="008102D9"/>
    <w:rsid w:val="00810D30"/>
    <w:rsid w:val="0081634B"/>
    <w:rsid w:val="00821B6B"/>
    <w:rsid w:val="00821C6F"/>
    <w:rsid w:val="00826EBD"/>
    <w:rsid w:val="00827BE5"/>
    <w:rsid w:val="00827DBE"/>
    <w:rsid w:val="00831474"/>
    <w:rsid w:val="008336CC"/>
    <w:rsid w:val="00833987"/>
    <w:rsid w:val="00837A74"/>
    <w:rsid w:val="00844968"/>
    <w:rsid w:val="00852C47"/>
    <w:rsid w:val="00854094"/>
    <w:rsid w:val="00855756"/>
    <w:rsid w:val="00857724"/>
    <w:rsid w:val="00875854"/>
    <w:rsid w:val="00875EDA"/>
    <w:rsid w:val="008813D7"/>
    <w:rsid w:val="008819EF"/>
    <w:rsid w:val="00885262"/>
    <w:rsid w:val="00891E3E"/>
    <w:rsid w:val="0089387A"/>
    <w:rsid w:val="008965A1"/>
    <w:rsid w:val="008A5892"/>
    <w:rsid w:val="008A5FE9"/>
    <w:rsid w:val="008A6314"/>
    <w:rsid w:val="008C02ED"/>
    <w:rsid w:val="008C0881"/>
    <w:rsid w:val="008C60A2"/>
    <w:rsid w:val="008D0177"/>
    <w:rsid w:val="008E45CF"/>
    <w:rsid w:val="008E7B90"/>
    <w:rsid w:val="008E7FB9"/>
    <w:rsid w:val="008F7205"/>
    <w:rsid w:val="00900726"/>
    <w:rsid w:val="009036EF"/>
    <w:rsid w:val="00906FD5"/>
    <w:rsid w:val="009073DD"/>
    <w:rsid w:val="00916135"/>
    <w:rsid w:val="00922FDA"/>
    <w:rsid w:val="00923873"/>
    <w:rsid w:val="009243C2"/>
    <w:rsid w:val="00932430"/>
    <w:rsid w:val="0094417C"/>
    <w:rsid w:val="00952EDB"/>
    <w:rsid w:val="0095603F"/>
    <w:rsid w:val="00956D07"/>
    <w:rsid w:val="00957017"/>
    <w:rsid w:val="00964F30"/>
    <w:rsid w:val="009672FE"/>
    <w:rsid w:val="00973AB8"/>
    <w:rsid w:val="009741D5"/>
    <w:rsid w:val="009778FF"/>
    <w:rsid w:val="00980D0E"/>
    <w:rsid w:val="00980D3B"/>
    <w:rsid w:val="00981CA7"/>
    <w:rsid w:val="009962E7"/>
    <w:rsid w:val="009A30EF"/>
    <w:rsid w:val="009A65B8"/>
    <w:rsid w:val="009B0670"/>
    <w:rsid w:val="009B101A"/>
    <w:rsid w:val="009B1C10"/>
    <w:rsid w:val="009C11D9"/>
    <w:rsid w:val="009C6D42"/>
    <w:rsid w:val="009D00F7"/>
    <w:rsid w:val="009D6705"/>
    <w:rsid w:val="009E00F7"/>
    <w:rsid w:val="009E0FD2"/>
    <w:rsid w:val="009F09E7"/>
    <w:rsid w:val="009F18C0"/>
    <w:rsid w:val="009F1AB2"/>
    <w:rsid w:val="009F6F5A"/>
    <w:rsid w:val="00A003D3"/>
    <w:rsid w:val="00A00BB2"/>
    <w:rsid w:val="00A01E79"/>
    <w:rsid w:val="00A0553F"/>
    <w:rsid w:val="00A05C5B"/>
    <w:rsid w:val="00A06D67"/>
    <w:rsid w:val="00A07362"/>
    <w:rsid w:val="00A22AC6"/>
    <w:rsid w:val="00A262CE"/>
    <w:rsid w:val="00A34DE4"/>
    <w:rsid w:val="00A41058"/>
    <w:rsid w:val="00A43620"/>
    <w:rsid w:val="00A52567"/>
    <w:rsid w:val="00A52D91"/>
    <w:rsid w:val="00A53199"/>
    <w:rsid w:val="00A54589"/>
    <w:rsid w:val="00A5616A"/>
    <w:rsid w:val="00A61128"/>
    <w:rsid w:val="00A63DA2"/>
    <w:rsid w:val="00A64EA0"/>
    <w:rsid w:val="00A7047A"/>
    <w:rsid w:val="00A731DF"/>
    <w:rsid w:val="00A821F2"/>
    <w:rsid w:val="00A82E06"/>
    <w:rsid w:val="00A937C3"/>
    <w:rsid w:val="00AA39FF"/>
    <w:rsid w:val="00AA54EF"/>
    <w:rsid w:val="00AB1547"/>
    <w:rsid w:val="00AB6733"/>
    <w:rsid w:val="00AC38FA"/>
    <w:rsid w:val="00AC6292"/>
    <w:rsid w:val="00AC6FB9"/>
    <w:rsid w:val="00AD718D"/>
    <w:rsid w:val="00AD7CB4"/>
    <w:rsid w:val="00AE7100"/>
    <w:rsid w:val="00AF71FB"/>
    <w:rsid w:val="00B00756"/>
    <w:rsid w:val="00B05D60"/>
    <w:rsid w:val="00B11C76"/>
    <w:rsid w:val="00B13BF2"/>
    <w:rsid w:val="00B16B5C"/>
    <w:rsid w:val="00B16D70"/>
    <w:rsid w:val="00B2181A"/>
    <w:rsid w:val="00B227F3"/>
    <w:rsid w:val="00B2791E"/>
    <w:rsid w:val="00B41FCE"/>
    <w:rsid w:val="00B43371"/>
    <w:rsid w:val="00B50056"/>
    <w:rsid w:val="00B5448C"/>
    <w:rsid w:val="00B562A4"/>
    <w:rsid w:val="00B62CE5"/>
    <w:rsid w:val="00B63C03"/>
    <w:rsid w:val="00B676A0"/>
    <w:rsid w:val="00B7453C"/>
    <w:rsid w:val="00B75E59"/>
    <w:rsid w:val="00B801E5"/>
    <w:rsid w:val="00B84347"/>
    <w:rsid w:val="00B86C3B"/>
    <w:rsid w:val="00B871AF"/>
    <w:rsid w:val="00BA08E8"/>
    <w:rsid w:val="00BA30B6"/>
    <w:rsid w:val="00BA4E50"/>
    <w:rsid w:val="00BA78DF"/>
    <w:rsid w:val="00BB0B42"/>
    <w:rsid w:val="00BC0120"/>
    <w:rsid w:val="00BC27E1"/>
    <w:rsid w:val="00BC65E2"/>
    <w:rsid w:val="00BD32DF"/>
    <w:rsid w:val="00BD3F5E"/>
    <w:rsid w:val="00BD5259"/>
    <w:rsid w:val="00BD56E3"/>
    <w:rsid w:val="00BE7515"/>
    <w:rsid w:val="00BF242A"/>
    <w:rsid w:val="00BF24FB"/>
    <w:rsid w:val="00C00816"/>
    <w:rsid w:val="00C00F93"/>
    <w:rsid w:val="00C03CDB"/>
    <w:rsid w:val="00C0783B"/>
    <w:rsid w:val="00C141F9"/>
    <w:rsid w:val="00C177E0"/>
    <w:rsid w:val="00C2193B"/>
    <w:rsid w:val="00C4216A"/>
    <w:rsid w:val="00C44801"/>
    <w:rsid w:val="00C45770"/>
    <w:rsid w:val="00C52679"/>
    <w:rsid w:val="00C5503B"/>
    <w:rsid w:val="00C579B4"/>
    <w:rsid w:val="00C64622"/>
    <w:rsid w:val="00C664B5"/>
    <w:rsid w:val="00C667C6"/>
    <w:rsid w:val="00C73A12"/>
    <w:rsid w:val="00C743AA"/>
    <w:rsid w:val="00C80A61"/>
    <w:rsid w:val="00C95AD4"/>
    <w:rsid w:val="00C96672"/>
    <w:rsid w:val="00C97B11"/>
    <w:rsid w:val="00CA4D09"/>
    <w:rsid w:val="00CA5295"/>
    <w:rsid w:val="00CA641A"/>
    <w:rsid w:val="00CB1E58"/>
    <w:rsid w:val="00CB7527"/>
    <w:rsid w:val="00CC1194"/>
    <w:rsid w:val="00CD37C3"/>
    <w:rsid w:val="00CD68B7"/>
    <w:rsid w:val="00CF06C5"/>
    <w:rsid w:val="00CF504C"/>
    <w:rsid w:val="00D01893"/>
    <w:rsid w:val="00D107F8"/>
    <w:rsid w:val="00D10E4C"/>
    <w:rsid w:val="00D13981"/>
    <w:rsid w:val="00D1442D"/>
    <w:rsid w:val="00D1558D"/>
    <w:rsid w:val="00D15F11"/>
    <w:rsid w:val="00D16645"/>
    <w:rsid w:val="00D16843"/>
    <w:rsid w:val="00D17490"/>
    <w:rsid w:val="00D21F88"/>
    <w:rsid w:val="00D23A9E"/>
    <w:rsid w:val="00D26165"/>
    <w:rsid w:val="00D265B5"/>
    <w:rsid w:val="00D270B7"/>
    <w:rsid w:val="00D30F1D"/>
    <w:rsid w:val="00D33650"/>
    <w:rsid w:val="00D35E5D"/>
    <w:rsid w:val="00D474F0"/>
    <w:rsid w:val="00D5144B"/>
    <w:rsid w:val="00D5565C"/>
    <w:rsid w:val="00D559E4"/>
    <w:rsid w:val="00D55DF0"/>
    <w:rsid w:val="00D569D9"/>
    <w:rsid w:val="00D57EF8"/>
    <w:rsid w:val="00D6352E"/>
    <w:rsid w:val="00D71E4A"/>
    <w:rsid w:val="00D73512"/>
    <w:rsid w:val="00D73F6A"/>
    <w:rsid w:val="00D75F4E"/>
    <w:rsid w:val="00D80788"/>
    <w:rsid w:val="00D8570E"/>
    <w:rsid w:val="00D867AB"/>
    <w:rsid w:val="00D92B0E"/>
    <w:rsid w:val="00D96F8E"/>
    <w:rsid w:val="00DA1CCF"/>
    <w:rsid w:val="00DA7CA7"/>
    <w:rsid w:val="00DA7EFD"/>
    <w:rsid w:val="00DB560E"/>
    <w:rsid w:val="00DB7CBB"/>
    <w:rsid w:val="00DC0FB5"/>
    <w:rsid w:val="00DC6D25"/>
    <w:rsid w:val="00DD1674"/>
    <w:rsid w:val="00DD21B9"/>
    <w:rsid w:val="00DD581C"/>
    <w:rsid w:val="00DD7B6C"/>
    <w:rsid w:val="00DD7F54"/>
    <w:rsid w:val="00DE044F"/>
    <w:rsid w:val="00DE5499"/>
    <w:rsid w:val="00DF1910"/>
    <w:rsid w:val="00DF462C"/>
    <w:rsid w:val="00DF518B"/>
    <w:rsid w:val="00E06E2A"/>
    <w:rsid w:val="00E10E68"/>
    <w:rsid w:val="00E13DFD"/>
    <w:rsid w:val="00E2076B"/>
    <w:rsid w:val="00E24BBD"/>
    <w:rsid w:val="00E3046F"/>
    <w:rsid w:val="00E32B49"/>
    <w:rsid w:val="00E331B5"/>
    <w:rsid w:val="00E42839"/>
    <w:rsid w:val="00E45546"/>
    <w:rsid w:val="00E53A98"/>
    <w:rsid w:val="00E54C52"/>
    <w:rsid w:val="00E57468"/>
    <w:rsid w:val="00E60550"/>
    <w:rsid w:val="00E62B64"/>
    <w:rsid w:val="00E631BB"/>
    <w:rsid w:val="00E63A4D"/>
    <w:rsid w:val="00E63C5B"/>
    <w:rsid w:val="00E6588C"/>
    <w:rsid w:val="00E66074"/>
    <w:rsid w:val="00E66D38"/>
    <w:rsid w:val="00E67980"/>
    <w:rsid w:val="00E7020D"/>
    <w:rsid w:val="00E7033C"/>
    <w:rsid w:val="00E76F5E"/>
    <w:rsid w:val="00E80168"/>
    <w:rsid w:val="00E821EF"/>
    <w:rsid w:val="00E94913"/>
    <w:rsid w:val="00E95EF0"/>
    <w:rsid w:val="00EA00B4"/>
    <w:rsid w:val="00EA166A"/>
    <w:rsid w:val="00EA71B2"/>
    <w:rsid w:val="00EB1A8D"/>
    <w:rsid w:val="00EB29FF"/>
    <w:rsid w:val="00EB7316"/>
    <w:rsid w:val="00ED0453"/>
    <w:rsid w:val="00ED1AD6"/>
    <w:rsid w:val="00ED6F5B"/>
    <w:rsid w:val="00EE6C29"/>
    <w:rsid w:val="00EE6CEE"/>
    <w:rsid w:val="00EF4C4C"/>
    <w:rsid w:val="00F00BD9"/>
    <w:rsid w:val="00F05A0A"/>
    <w:rsid w:val="00F07959"/>
    <w:rsid w:val="00F10FC3"/>
    <w:rsid w:val="00F12411"/>
    <w:rsid w:val="00F150A0"/>
    <w:rsid w:val="00F23FF7"/>
    <w:rsid w:val="00F26C1F"/>
    <w:rsid w:val="00F279D8"/>
    <w:rsid w:val="00F30D6F"/>
    <w:rsid w:val="00F334F5"/>
    <w:rsid w:val="00F339C5"/>
    <w:rsid w:val="00F35DE1"/>
    <w:rsid w:val="00F36CE7"/>
    <w:rsid w:val="00F4411E"/>
    <w:rsid w:val="00F45963"/>
    <w:rsid w:val="00F51CD0"/>
    <w:rsid w:val="00F52D08"/>
    <w:rsid w:val="00F531AF"/>
    <w:rsid w:val="00F55E88"/>
    <w:rsid w:val="00F609BF"/>
    <w:rsid w:val="00F62190"/>
    <w:rsid w:val="00F621B7"/>
    <w:rsid w:val="00F62B33"/>
    <w:rsid w:val="00F63732"/>
    <w:rsid w:val="00F63950"/>
    <w:rsid w:val="00F67D89"/>
    <w:rsid w:val="00F70BDC"/>
    <w:rsid w:val="00F807CC"/>
    <w:rsid w:val="00F82D03"/>
    <w:rsid w:val="00F86DFA"/>
    <w:rsid w:val="00F954CB"/>
    <w:rsid w:val="00F95FC9"/>
    <w:rsid w:val="00F96F83"/>
    <w:rsid w:val="00FA579B"/>
    <w:rsid w:val="00FA7CEE"/>
    <w:rsid w:val="00FB3067"/>
    <w:rsid w:val="00FB435F"/>
    <w:rsid w:val="00FC33D7"/>
    <w:rsid w:val="00FE50A0"/>
    <w:rsid w:val="00FE6243"/>
    <w:rsid w:val="00FF1BD8"/>
    <w:rsid w:val="00FF4A01"/>
    <w:rsid w:val="00FF4D09"/>
    <w:rsid w:val="00FF5F54"/>
    <w:rsid w:val="00FF6B75"/>
    <w:rsid w:val="00FF7D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4740"/>
    <w:pPr>
      <w:spacing w:line="360" w:lineRule="auto"/>
      <w:jc w:val="both"/>
    </w:pPr>
    <w:rPr>
      <w:rFonts w:ascii="Verdana" w:hAnsi="Verdana"/>
      <w:spacing w:val="6"/>
      <w:sz w:val="18"/>
      <w:szCs w:val="24"/>
      <w:lang w:val="en-GB"/>
    </w:rPr>
  </w:style>
  <w:style w:type="paragraph" w:styleId="Heading1">
    <w:name w:val="heading 1"/>
    <w:basedOn w:val="Normal"/>
    <w:next w:val="Normal"/>
    <w:link w:val="Heading1Char"/>
    <w:uiPriority w:val="99"/>
    <w:qFormat/>
    <w:rsid w:val="00304740"/>
    <w:pPr>
      <w:keepNext/>
      <w:numPr>
        <w:numId w:val="2"/>
      </w:numPr>
      <w:spacing w:before="240" w:after="240"/>
      <w:outlineLvl w:val="0"/>
    </w:pPr>
    <w:rPr>
      <w:b/>
      <w:bCs/>
      <w:kern w:val="32"/>
      <w:szCs w:val="32"/>
    </w:rPr>
  </w:style>
  <w:style w:type="paragraph" w:styleId="Heading2">
    <w:name w:val="heading 2"/>
    <w:basedOn w:val="Normal"/>
    <w:next w:val="Normal"/>
    <w:link w:val="Heading2Char"/>
    <w:uiPriority w:val="99"/>
    <w:qFormat/>
    <w:rsid w:val="00304740"/>
    <w:pPr>
      <w:keepNext/>
      <w:numPr>
        <w:ilvl w:val="1"/>
        <w:numId w:val="2"/>
      </w:numPr>
      <w:spacing w:before="120" w:after="240"/>
      <w:outlineLvl w:val="1"/>
    </w:pPr>
    <w:rPr>
      <w:bCs/>
      <w:iCs/>
      <w:szCs w:val="28"/>
    </w:rPr>
  </w:style>
  <w:style w:type="paragraph" w:styleId="Heading3">
    <w:name w:val="heading 3"/>
    <w:basedOn w:val="Normal"/>
    <w:next w:val="Normal"/>
    <w:link w:val="Heading3Char"/>
    <w:uiPriority w:val="99"/>
    <w:qFormat/>
    <w:rsid w:val="00304740"/>
    <w:pPr>
      <w:keepNext/>
      <w:numPr>
        <w:ilvl w:val="2"/>
        <w:numId w:val="2"/>
      </w:numPr>
      <w:spacing w:before="120" w:after="240"/>
      <w:outlineLvl w:val="2"/>
    </w:pPr>
    <w:rPr>
      <w:bCs/>
      <w:szCs w:val="26"/>
    </w:rPr>
  </w:style>
  <w:style w:type="paragraph" w:styleId="Heading4">
    <w:name w:val="heading 4"/>
    <w:basedOn w:val="Normal"/>
    <w:next w:val="Normal"/>
    <w:link w:val="Heading4Char"/>
    <w:uiPriority w:val="99"/>
    <w:qFormat/>
    <w:rsid w:val="00304740"/>
    <w:pPr>
      <w:keepNext/>
      <w:numPr>
        <w:ilvl w:val="3"/>
        <w:numId w:val="2"/>
      </w:numPr>
      <w:spacing w:before="120" w:after="240"/>
      <w:outlineLvl w:val="3"/>
    </w:pPr>
    <w:rPr>
      <w:bCs/>
      <w:szCs w:val="28"/>
    </w:rPr>
  </w:style>
  <w:style w:type="paragraph" w:styleId="Heading5">
    <w:name w:val="heading 5"/>
    <w:basedOn w:val="Normal"/>
    <w:next w:val="Normal"/>
    <w:link w:val="Heading5Char"/>
    <w:uiPriority w:val="99"/>
    <w:qFormat/>
    <w:rsid w:val="00304740"/>
    <w:pPr>
      <w:numPr>
        <w:ilvl w:val="4"/>
        <w:numId w:val="2"/>
      </w:numPr>
      <w:tabs>
        <w:tab w:val="clear" w:pos="1440"/>
      </w:tabs>
      <w:outlineLvl w:val="4"/>
    </w:pPr>
    <w:rPr>
      <w:bCs/>
      <w:iCs/>
      <w:szCs w:val="26"/>
    </w:rPr>
  </w:style>
  <w:style w:type="paragraph" w:styleId="Heading6">
    <w:name w:val="heading 6"/>
    <w:basedOn w:val="Normal"/>
    <w:next w:val="Normal"/>
    <w:link w:val="Heading6Char"/>
    <w:uiPriority w:val="99"/>
    <w:qFormat/>
    <w:rsid w:val="00304740"/>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04740"/>
    <w:pPr>
      <w:numPr>
        <w:ilvl w:val="6"/>
        <w:numId w:val="2"/>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304740"/>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304740"/>
    <w:pPr>
      <w:numPr>
        <w:ilvl w:val="8"/>
        <w:numId w:val="2"/>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41D5"/>
    <w:rPr>
      <w:rFonts w:ascii="Verdana" w:hAnsi="Verdana"/>
      <w:b/>
      <w:bCs/>
      <w:spacing w:val="6"/>
      <w:kern w:val="32"/>
      <w:sz w:val="18"/>
      <w:szCs w:val="32"/>
      <w:lang w:val="en-GB"/>
    </w:rPr>
  </w:style>
  <w:style w:type="character" w:customStyle="1" w:styleId="Heading2Char">
    <w:name w:val="Heading 2 Char"/>
    <w:basedOn w:val="DefaultParagraphFont"/>
    <w:link w:val="Heading2"/>
    <w:uiPriority w:val="99"/>
    <w:locked/>
    <w:rsid w:val="009741D5"/>
    <w:rPr>
      <w:rFonts w:ascii="Verdana" w:hAnsi="Verdana"/>
      <w:bCs/>
      <w:iCs/>
      <w:spacing w:val="6"/>
      <w:sz w:val="18"/>
      <w:szCs w:val="28"/>
      <w:lang w:val="en-GB"/>
    </w:rPr>
  </w:style>
  <w:style w:type="character" w:customStyle="1" w:styleId="Heading3Char">
    <w:name w:val="Heading 3 Char"/>
    <w:basedOn w:val="DefaultParagraphFont"/>
    <w:link w:val="Heading3"/>
    <w:uiPriority w:val="99"/>
    <w:locked/>
    <w:rsid w:val="009741D5"/>
    <w:rPr>
      <w:rFonts w:ascii="Verdana" w:hAnsi="Verdana"/>
      <w:bCs/>
      <w:spacing w:val="6"/>
      <w:sz w:val="18"/>
      <w:szCs w:val="26"/>
      <w:lang w:val="en-GB"/>
    </w:rPr>
  </w:style>
  <w:style w:type="character" w:customStyle="1" w:styleId="Heading4Char">
    <w:name w:val="Heading 4 Char"/>
    <w:basedOn w:val="DefaultParagraphFont"/>
    <w:link w:val="Heading4"/>
    <w:uiPriority w:val="99"/>
    <w:locked/>
    <w:rsid w:val="009741D5"/>
    <w:rPr>
      <w:rFonts w:ascii="Verdana" w:hAnsi="Verdana"/>
      <w:bCs/>
      <w:spacing w:val="6"/>
      <w:sz w:val="18"/>
      <w:szCs w:val="28"/>
      <w:lang w:val="en-GB"/>
    </w:rPr>
  </w:style>
  <w:style w:type="character" w:customStyle="1" w:styleId="Heading5Char">
    <w:name w:val="Heading 5 Char"/>
    <w:basedOn w:val="DefaultParagraphFont"/>
    <w:link w:val="Heading5"/>
    <w:uiPriority w:val="99"/>
    <w:locked/>
    <w:rsid w:val="009741D5"/>
    <w:rPr>
      <w:rFonts w:ascii="Verdana" w:hAnsi="Verdana"/>
      <w:bCs/>
      <w:iCs/>
      <w:spacing w:val="6"/>
      <w:sz w:val="18"/>
      <w:szCs w:val="26"/>
      <w:lang w:val="en-GB"/>
    </w:rPr>
  </w:style>
  <w:style w:type="character" w:customStyle="1" w:styleId="Heading6Char">
    <w:name w:val="Heading 6 Char"/>
    <w:basedOn w:val="DefaultParagraphFont"/>
    <w:link w:val="Heading6"/>
    <w:uiPriority w:val="99"/>
    <w:locked/>
    <w:rsid w:val="009741D5"/>
    <w:rPr>
      <w:b/>
      <w:bCs/>
      <w:spacing w:val="6"/>
      <w:sz w:val="22"/>
      <w:szCs w:val="22"/>
      <w:lang w:val="en-GB"/>
    </w:rPr>
  </w:style>
  <w:style w:type="character" w:customStyle="1" w:styleId="Heading7Char">
    <w:name w:val="Heading 7 Char"/>
    <w:basedOn w:val="DefaultParagraphFont"/>
    <w:link w:val="Heading7"/>
    <w:uiPriority w:val="99"/>
    <w:locked/>
    <w:rsid w:val="009741D5"/>
    <w:rPr>
      <w:spacing w:val="6"/>
      <w:sz w:val="24"/>
      <w:szCs w:val="24"/>
      <w:lang w:val="en-GB"/>
    </w:rPr>
  </w:style>
  <w:style w:type="character" w:customStyle="1" w:styleId="Heading8Char">
    <w:name w:val="Heading 8 Char"/>
    <w:basedOn w:val="DefaultParagraphFont"/>
    <w:link w:val="Heading8"/>
    <w:uiPriority w:val="99"/>
    <w:locked/>
    <w:rsid w:val="009741D5"/>
    <w:rPr>
      <w:i/>
      <w:iCs/>
      <w:spacing w:val="6"/>
      <w:sz w:val="24"/>
      <w:szCs w:val="24"/>
      <w:lang w:val="en-GB"/>
    </w:rPr>
  </w:style>
  <w:style w:type="character" w:customStyle="1" w:styleId="Heading9Char">
    <w:name w:val="Heading 9 Char"/>
    <w:basedOn w:val="DefaultParagraphFont"/>
    <w:link w:val="Heading9"/>
    <w:uiPriority w:val="99"/>
    <w:locked/>
    <w:rsid w:val="009741D5"/>
    <w:rPr>
      <w:rFonts w:ascii="Arial" w:hAnsi="Arial"/>
      <w:spacing w:val="6"/>
      <w:sz w:val="22"/>
      <w:szCs w:val="22"/>
      <w:lang w:val="en-GB"/>
    </w:rPr>
  </w:style>
  <w:style w:type="paragraph" w:styleId="DocumentMap">
    <w:name w:val="Document Map"/>
    <w:basedOn w:val="Normal"/>
    <w:link w:val="DocumentMapChar"/>
    <w:uiPriority w:val="99"/>
    <w:semiHidden/>
    <w:rsid w:val="0030474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741D5"/>
    <w:rPr>
      <w:rFonts w:ascii="Tahoma" w:hAnsi="Tahoma" w:cs="Tahoma"/>
      <w:spacing w:val="6"/>
      <w:sz w:val="18"/>
      <w:szCs w:val="24"/>
      <w:shd w:val="clear" w:color="auto" w:fill="000080"/>
      <w:lang w:val="en-GB"/>
    </w:rPr>
  </w:style>
  <w:style w:type="paragraph" w:styleId="Footer">
    <w:name w:val="footer"/>
    <w:basedOn w:val="Normal"/>
    <w:link w:val="FooterChar"/>
    <w:uiPriority w:val="99"/>
    <w:rsid w:val="00304740"/>
    <w:pPr>
      <w:tabs>
        <w:tab w:val="center" w:pos="4819"/>
        <w:tab w:val="right" w:pos="9638"/>
      </w:tabs>
    </w:pPr>
    <w:rPr>
      <w:sz w:val="16"/>
    </w:rPr>
  </w:style>
  <w:style w:type="character" w:customStyle="1" w:styleId="FooterChar">
    <w:name w:val="Footer Char"/>
    <w:basedOn w:val="DefaultParagraphFont"/>
    <w:link w:val="Footer"/>
    <w:uiPriority w:val="99"/>
    <w:locked/>
    <w:rsid w:val="009741D5"/>
    <w:rPr>
      <w:rFonts w:ascii="Verdana" w:hAnsi="Verdana"/>
      <w:spacing w:val="6"/>
      <w:sz w:val="16"/>
      <w:szCs w:val="24"/>
      <w:lang w:val="en-GB"/>
    </w:rPr>
  </w:style>
  <w:style w:type="character" w:styleId="PageNumber">
    <w:name w:val="page number"/>
    <w:basedOn w:val="DefaultParagraphFont"/>
    <w:uiPriority w:val="99"/>
    <w:rsid w:val="00304740"/>
    <w:rPr>
      <w:rFonts w:cs="Times New Roman"/>
      <w:lang w:val="en-GB"/>
    </w:rPr>
  </w:style>
  <w:style w:type="paragraph" w:styleId="Header">
    <w:name w:val="header"/>
    <w:basedOn w:val="Normal"/>
    <w:link w:val="HeaderChar"/>
    <w:uiPriority w:val="99"/>
    <w:rsid w:val="00304740"/>
    <w:pPr>
      <w:tabs>
        <w:tab w:val="center" w:pos="4819"/>
        <w:tab w:val="right" w:pos="9638"/>
      </w:tabs>
    </w:pPr>
  </w:style>
  <w:style w:type="character" w:customStyle="1" w:styleId="HeaderChar">
    <w:name w:val="Header Char"/>
    <w:basedOn w:val="DefaultParagraphFont"/>
    <w:link w:val="Header"/>
    <w:uiPriority w:val="99"/>
    <w:locked/>
    <w:rsid w:val="009741D5"/>
    <w:rPr>
      <w:rFonts w:ascii="Verdana" w:hAnsi="Verdana"/>
      <w:spacing w:val="6"/>
      <w:sz w:val="18"/>
      <w:szCs w:val="24"/>
      <w:lang w:val="en-GB"/>
    </w:rPr>
  </w:style>
  <w:style w:type="paragraph" w:styleId="TOC1">
    <w:name w:val="toc 1"/>
    <w:basedOn w:val="Normal"/>
    <w:next w:val="Normal"/>
    <w:autoRedefine/>
    <w:uiPriority w:val="39"/>
    <w:rsid w:val="00304740"/>
  </w:style>
  <w:style w:type="paragraph" w:styleId="Title">
    <w:name w:val="Title"/>
    <w:basedOn w:val="Normal"/>
    <w:link w:val="TitleChar"/>
    <w:uiPriority w:val="99"/>
    <w:qFormat/>
    <w:rsid w:val="00304740"/>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9741D5"/>
    <w:rPr>
      <w:rFonts w:ascii="Arial" w:hAnsi="Arial"/>
      <w:b/>
      <w:bCs/>
      <w:spacing w:val="6"/>
      <w:kern w:val="28"/>
      <w:sz w:val="32"/>
      <w:szCs w:val="32"/>
      <w:lang w:val="en-GB"/>
    </w:rPr>
  </w:style>
  <w:style w:type="paragraph" w:styleId="MessageHeader">
    <w:name w:val="Message Header"/>
    <w:basedOn w:val="Normal"/>
    <w:link w:val="MessageHeaderChar"/>
    <w:uiPriority w:val="99"/>
    <w:rsid w:val="00304740"/>
    <w:pPr>
      <w:pBdr>
        <w:top w:val="single" w:sz="6" w:space="1" w:color="auto"/>
        <w:left w:val="single" w:sz="6" w:space="1" w:color="auto"/>
        <w:bottom w:val="single" w:sz="6" w:space="1" w:color="auto"/>
        <w:right w:val="single" w:sz="6" w:space="1" w:color="auto"/>
      </w:pBdr>
      <w:shd w:val="pct20" w:color="auto" w:fill="auto"/>
    </w:pPr>
    <w:rPr>
      <w:b/>
    </w:rPr>
  </w:style>
  <w:style w:type="character" w:customStyle="1" w:styleId="MessageHeaderChar">
    <w:name w:val="Message Header Char"/>
    <w:basedOn w:val="DefaultParagraphFont"/>
    <w:link w:val="MessageHeader"/>
    <w:uiPriority w:val="99"/>
    <w:locked/>
    <w:rsid w:val="009741D5"/>
    <w:rPr>
      <w:rFonts w:ascii="Verdana" w:hAnsi="Verdana"/>
      <w:b/>
      <w:spacing w:val="6"/>
      <w:sz w:val="18"/>
      <w:szCs w:val="24"/>
      <w:shd w:val="pct20" w:color="auto" w:fill="auto"/>
      <w:lang w:val="en-GB"/>
    </w:rPr>
  </w:style>
  <w:style w:type="paragraph" w:customStyle="1" w:styleId="Standardoverskrift">
    <w:name w:val="Standardoverskrift"/>
    <w:basedOn w:val="Normal"/>
    <w:next w:val="Normal"/>
    <w:uiPriority w:val="99"/>
    <w:rsid w:val="00304740"/>
    <w:rPr>
      <w:b/>
      <w:smallCaps/>
      <w:sz w:val="22"/>
    </w:rPr>
  </w:style>
  <w:style w:type="paragraph" w:styleId="TOC2">
    <w:name w:val="toc 2"/>
    <w:basedOn w:val="Normal"/>
    <w:next w:val="Normal"/>
    <w:autoRedefine/>
    <w:uiPriority w:val="39"/>
    <w:rsid w:val="00304740"/>
    <w:pPr>
      <w:ind w:left="180"/>
    </w:pPr>
  </w:style>
  <w:style w:type="paragraph" w:styleId="TOC3">
    <w:name w:val="toc 3"/>
    <w:basedOn w:val="Normal"/>
    <w:next w:val="Normal"/>
    <w:autoRedefine/>
    <w:uiPriority w:val="99"/>
    <w:semiHidden/>
    <w:rsid w:val="00304740"/>
    <w:pPr>
      <w:ind w:left="360"/>
    </w:pPr>
  </w:style>
  <w:style w:type="paragraph" w:styleId="TOC4">
    <w:name w:val="toc 4"/>
    <w:basedOn w:val="Normal"/>
    <w:next w:val="Normal"/>
    <w:autoRedefine/>
    <w:uiPriority w:val="99"/>
    <w:semiHidden/>
    <w:rsid w:val="00304740"/>
    <w:pPr>
      <w:ind w:left="540"/>
    </w:pPr>
  </w:style>
  <w:style w:type="paragraph" w:styleId="TOC5">
    <w:name w:val="toc 5"/>
    <w:basedOn w:val="Normal"/>
    <w:next w:val="Normal"/>
    <w:autoRedefine/>
    <w:uiPriority w:val="99"/>
    <w:semiHidden/>
    <w:rsid w:val="00304740"/>
    <w:pPr>
      <w:ind w:left="720"/>
    </w:pPr>
  </w:style>
  <w:style w:type="paragraph" w:styleId="TOC6">
    <w:name w:val="toc 6"/>
    <w:basedOn w:val="Normal"/>
    <w:next w:val="Normal"/>
    <w:autoRedefine/>
    <w:uiPriority w:val="99"/>
    <w:semiHidden/>
    <w:rsid w:val="00304740"/>
    <w:pPr>
      <w:ind w:left="900"/>
    </w:pPr>
  </w:style>
  <w:style w:type="paragraph" w:styleId="TOC7">
    <w:name w:val="toc 7"/>
    <w:basedOn w:val="Normal"/>
    <w:next w:val="Normal"/>
    <w:autoRedefine/>
    <w:uiPriority w:val="99"/>
    <w:semiHidden/>
    <w:rsid w:val="00304740"/>
    <w:pPr>
      <w:ind w:left="1080"/>
    </w:pPr>
  </w:style>
  <w:style w:type="paragraph" w:styleId="TOC8">
    <w:name w:val="toc 8"/>
    <w:basedOn w:val="Normal"/>
    <w:next w:val="Normal"/>
    <w:autoRedefine/>
    <w:uiPriority w:val="99"/>
    <w:semiHidden/>
    <w:rsid w:val="00304740"/>
    <w:pPr>
      <w:ind w:left="1260"/>
    </w:pPr>
  </w:style>
  <w:style w:type="paragraph" w:styleId="TOC9">
    <w:name w:val="toc 9"/>
    <w:basedOn w:val="Normal"/>
    <w:next w:val="Normal"/>
    <w:autoRedefine/>
    <w:uiPriority w:val="99"/>
    <w:semiHidden/>
    <w:rsid w:val="00304740"/>
    <w:pPr>
      <w:ind w:left="1440"/>
    </w:pPr>
  </w:style>
  <w:style w:type="character" w:styleId="Hyperlink">
    <w:name w:val="Hyperlink"/>
    <w:basedOn w:val="DefaultParagraphFont"/>
    <w:uiPriority w:val="99"/>
    <w:rsid w:val="00304740"/>
    <w:rPr>
      <w:rFonts w:ascii="Verdana" w:hAnsi="Verdana" w:cs="Times New Roman"/>
      <w:color w:val="0000FF"/>
      <w:sz w:val="20"/>
      <w:u w:val="single"/>
      <w:lang w:val="en-GB"/>
    </w:rPr>
  </w:style>
  <w:style w:type="paragraph" w:styleId="BodyText3">
    <w:name w:val="Body Text 3"/>
    <w:basedOn w:val="Normal"/>
    <w:link w:val="BodyText3Char"/>
    <w:uiPriority w:val="99"/>
    <w:rsid w:val="00304740"/>
    <w:pPr>
      <w:tabs>
        <w:tab w:val="left" w:pos="567"/>
        <w:tab w:val="left" w:pos="6804"/>
      </w:tabs>
      <w:spacing w:line="300" w:lineRule="auto"/>
      <w:ind w:right="-28"/>
    </w:pPr>
    <w:rPr>
      <w:rFonts w:ascii="Times New Roman" w:hAnsi="Times New Roman"/>
      <w:sz w:val="24"/>
      <w:szCs w:val="20"/>
    </w:rPr>
  </w:style>
  <w:style w:type="character" w:customStyle="1" w:styleId="BodyText3Char">
    <w:name w:val="Body Text 3 Char"/>
    <w:basedOn w:val="DefaultParagraphFont"/>
    <w:link w:val="BodyText3"/>
    <w:uiPriority w:val="99"/>
    <w:locked/>
    <w:rsid w:val="009741D5"/>
    <w:rPr>
      <w:spacing w:val="6"/>
      <w:sz w:val="24"/>
      <w:lang w:val="en-GB"/>
    </w:rPr>
  </w:style>
  <w:style w:type="character" w:styleId="FollowedHyperlink">
    <w:name w:val="FollowedHyperlink"/>
    <w:basedOn w:val="DefaultParagraphFont"/>
    <w:uiPriority w:val="99"/>
    <w:rsid w:val="00304740"/>
    <w:rPr>
      <w:rFonts w:cs="Times New Roman"/>
      <w:color w:val="800080"/>
      <w:u w:val="single"/>
      <w:lang w:val="en-GB"/>
    </w:rPr>
  </w:style>
  <w:style w:type="paragraph" w:customStyle="1" w:styleId="Bilagstitel">
    <w:name w:val="Bilagstitel"/>
    <w:next w:val="Normal"/>
    <w:uiPriority w:val="99"/>
    <w:rsid w:val="00AA39FF"/>
    <w:pPr>
      <w:spacing w:after="240"/>
    </w:pPr>
    <w:rPr>
      <w:rFonts w:ascii="Verdana" w:hAnsi="Verdana"/>
      <w:b/>
      <w:bCs/>
      <w:smallCaps/>
      <w:spacing w:val="6"/>
      <w:kern w:val="28"/>
      <w:sz w:val="22"/>
      <w:szCs w:val="32"/>
      <w:lang w:val="en-GB"/>
    </w:rPr>
  </w:style>
  <w:style w:type="paragraph" w:styleId="TOCHeading">
    <w:name w:val="TOC Heading"/>
    <w:basedOn w:val="Heading1"/>
    <w:next w:val="Normal"/>
    <w:uiPriority w:val="99"/>
    <w:qFormat/>
    <w:rsid w:val="00AA39FF"/>
    <w:pPr>
      <w:keepLines/>
      <w:numPr>
        <w:numId w:val="0"/>
      </w:numPr>
      <w:spacing w:before="480" w:after="0" w:line="276" w:lineRule="auto"/>
      <w:jc w:val="left"/>
      <w:outlineLvl w:val="9"/>
    </w:pPr>
    <w:rPr>
      <w:rFonts w:ascii="Cambria" w:hAnsi="Cambria"/>
      <w:color w:val="365F91"/>
      <w:spacing w:val="0"/>
      <w:kern w:val="0"/>
      <w:sz w:val="28"/>
      <w:szCs w:val="28"/>
      <w:lang w:eastAsia="en-US"/>
    </w:rPr>
  </w:style>
  <w:style w:type="paragraph" w:styleId="BalloonText">
    <w:name w:val="Balloon Text"/>
    <w:basedOn w:val="Normal"/>
    <w:link w:val="BalloonTextChar"/>
    <w:uiPriority w:val="99"/>
    <w:rsid w:val="00AA3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A39FF"/>
    <w:rPr>
      <w:rFonts w:ascii="Tahoma" w:hAnsi="Tahoma" w:cs="Tahoma"/>
      <w:spacing w:val="6"/>
      <w:sz w:val="16"/>
      <w:szCs w:val="16"/>
      <w:lang w:val="en-GB"/>
    </w:rPr>
  </w:style>
  <w:style w:type="character" w:styleId="CommentReference">
    <w:name w:val="annotation reference"/>
    <w:basedOn w:val="DefaultParagraphFont"/>
    <w:uiPriority w:val="99"/>
    <w:rsid w:val="00637306"/>
    <w:rPr>
      <w:rFonts w:cs="Times New Roman"/>
      <w:sz w:val="16"/>
      <w:szCs w:val="16"/>
      <w:lang w:val="en-GB"/>
    </w:rPr>
  </w:style>
  <w:style w:type="paragraph" w:styleId="CommentText">
    <w:name w:val="annotation text"/>
    <w:basedOn w:val="Normal"/>
    <w:link w:val="CommentTextChar"/>
    <w:uiPriority w:val="99"/>
    <w:rsid w:val="00637306"/>
    <w:rPr>
      <w:sz w:val="20"/>
      <w:szCs w:val="20"/>
    </w:rPr>
  </w:style>
  <w:style w:type="character" w:customStyle="1" w:styleId="CommentTextChar">
    <w:name w:val="Comment Text Char"/>
    <w:basedOn w:val="DefaultParagraphFont"/>
    <w:link w:val="CommentText"/>
    <w:uiPriority w:val="99"/>
    <w:locked/>
    <w:rsid w:val="00637306"/>
    <w:rPr>
      <w:rFonts w:ascii="Verdana" w:hAnsi="Verdana"/>
      <w:spacing w:val="6"/>
      <w:lang w:val="en-GB"/>
    </w:rPr>
  </w:style>
  <w:style w:type="paragraph" w:styleId="CommentSubject">
    <w:name w:val="annotation subject"/>
    <w:basedOn w:val="CommentText"/>
    <w:next w:val="CommentText"/>
    <w:link w:val="CommentSubjectChar"/>
    <w:uiPriority w:val="99"/>
    <w:rsid w:val="00637306"/>
    <w:rPr>
      <w:b/>
      <w:bCs/>
    </w:rPr>
  </w:style>
  <w:style w:type="character" w:customStyle="1" w:styleId="CommentSubjectChar">
    <w:name w:val="Comment Subject Char"/>
    <w:basedOn w:val="CommentTextChar"/>
    <w:link w:val="CommentSubject"/>
    <w:uiPriority w:val="99"/>
    <w:locked/>
    <w:rsid w:val="00637306"/>
    <w:rPr>
      <w:rFonts w:ascii="Verdana" w:hAnsi="Verdana"/>
      <w:b/>
      <w:bCs/>
      <w:spacing w:val="6"/>
      <w:lang w:val="en-GB"/>
    </w:rPr>
  </w:style>
  <w:style w:type="paragraph" w:styleId="ListParagraph">
    <w:name w:val="List Paragraph"/>
    <w:basedOn w:val="Normal"/>
    <w:uiPriority w:val="99"/>
    <w:qFormat/>
    <w:rsid w:val="00672D9B"/>
    <w:pPr>
      <w:ind w:left="720"/>
      <w:contextualSpacing/>
    </w:pPr>
  </w:style>
  <w:style w:type="table" w:styleId="TableGrid">
    <w:name w:val="Table Grid"/>
    <w:basedOn w:val="TableNormal"/>
    <w:uiPriority w:val="99"/>
    <w:rsid w:val="007315ED"/>
    <w:pPr>
      <w:spacing w:line="264"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757A"/>
    <w:rPr>
      <w:rFonts w:ascii="Verdana" w:hAnsi="Verdana"/>
      <w:spacing w:val="6"/>
      <w:sz w:val="18"/>
      <w:szCs w:val="24"/>
    </w:rPr>
  </w:style>
  <w:style w:type="paragraph" w:styleId="Bibliography">
    <w:name w:val="Bibliography"/>
    <w:basedOn w:val="Normal"/>
    <w:next w:val="Normal"/>
    <w:uiPriority w:val="37"/>
    <w:semiHidden/>
    <w:unhideWhenUsed/>
    <w:rsid w:val="00541AA2"/>
  </w:style>
  <w:style w:type="paragraph" w:styleId="BlockText">
    <w:name w:val="Block Text"/>
    <w:basedOn w:val="Normal"/>
    <w:uiPriority w:val="99"/>
    <w:semiHidden/>
    <w:unhideWhenUsed/>
    <w:locked/>
    <w:rsid w:val="00541AA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541AA2"/>
    <w:pPr>
      <w:spacing w:after="120"/>
    </w:pPr>
  </w:style>
  <w:style w:type="character" w:customStyle="1" w:styleId="BodyTextChar">
    <w:name w:val="Body Text Char"/>
    <w:basedOn w:val="DefaultParagraphFont"/>
    <w:link w:val="BodyText"/>
    <w:uiPriority w:val="99"/>
    <w:semiHidden/>
    <w:rsid w:val="00541AA2"/>
    <w:rPr>
      <w:rFonts w:ascii="Verdana" w:hAnsi="Verdana"/>
      <w:spacing w:val="6"/>
      <w:sz w:val="18"/>
      <w:szCs w:val="24"/>
      <w:lang w:val="en-GB"/>
    </w:rPr>
  </w:style>
  <w:style w:type="paragraph" w:styleId="BodyText2">
    <w:name w:val="Body Text 2"/>
    <w:basedOn w:val="Normal"/>
    <w:link w:val="BodyText2Char"/>
    <w:uiPriority w:val="99"/>
    <w:semiHidden/>
    <w:unhideWhenUsed/>
    <w:locked/>
    <w:rsid w:val="00541AA2"/>
    <w:pPr>
      <w:spacing w:after="120" w:line="480" w:lineRule="auto"/>
    </w:pPr>
  </w:style>
  <w:style w:type="character" w:customStyle="1" w:styleId="BodyText2Char">
    <w:name w:val="Body Text 2 Char"/>
    <w:basedOn w:val="DefaultParagraphFont"/>
    <w:link w:val="BodyText2"/>
    <w:uiPriority w:val="99"/>
    <w:semiHidden/>
    <w:rsid w:val="00541AA2"/>
    <w:rPr>
      <w:rFonts w:ascii="Verdana" w:hAnsi="Verdana"/>
      <w:spacing w:val="6"/>
      <w:sz w:val="18"/>
      <w:szCs w:val="24"/>
      <w:lang w:val="en-GB"/>
    </w:rPr>
  </w:style>
  <w:style w:type="paragraph" w:styleId="BodyTextFirstIndent">
    <w:name w:val="Body Text First Indent"/>
    <w:basedOn w:val="BodyText"/>
    <w:link w:val="BodyTextFirstIndentChar"/>
    <w:uiPriority w:val="99"/>
    <w:semiHidden/>
    <w:unhideWhenUsed/>
    <w:locked/>
    <w:rsid w:val="00541AA2"/>
    <w:pPr>
      <w:spacing w:after="0"/>
      <w:ind w:firstLine="360"/>
    </w:pPr>
  </w:style>
  <w:style w:type="character" w:customStyle="1" w:styleId="BodyTextFirstIndentChar">
    <w:name w:val="Body Text First Indent Char"/>
    <w:basedOn w:val="BodyTextChar"/>
    <w:link w:val="BodyTextFirstIndent"/>
    <w:uiPriority w:val="99"/>
    <w:semiHidden/>
    <w:rsid w:val="00541AA2"/>
    <w:rPr>
      <w:rFonts w:ascii="Verdana" w:hAnsi="Verdana"/>
      <w:spacing w:val="6"/>
      <w:sz w:val="18"/>
      <w:szCs w:val="24"/>
      <w:lang w:val="en-GB"/>
    </w:rPr>
  </w:style>
  <w:style w:type="paragraph" w:styleId="BodyTextIndent">
    <w:name w:val="Body Text Indent"/>
    <w:basedOn w:val="Normal"/>
    <w:link w:val="BodyTextIndentChar"/>
    <w:uiPriority w:val="99"/>
    <w:semiHidden/>
    <w:unhideWhenUsed/>
    <w:locked/>
    <w:rsid w:val="00541AA2"/>
    <w:pPr>
      <w:spacing w:after="120"/>
      <w:ind w:left="283"/>
    </w:pPr>
  </w:style>
  <w:style w:type="character" w:customStyle="1" w:styleId="BodyTextIndentChar">
    <w:name w:val="Body Text Indent Char"/>
    <w:basedOn w:val="DefaultParagraphFont"/>
    <w:link w:val="BodyTextIndent"/>
    <w:uiPriority w:val="99"/>
    <w:semiHidden/>
    <w:rsid w:val="00541AA2"/>
    <w:rPr>
      <w:rFonts w:ascii="Verdana" w:hAnsi="Verdana"/>
      <w:spacing w:val="6"/>
      <w:sz w:val="18"/>
      <w:szCs w:val="24"/>
      <w:lang w:val="en-GB"/>
    </w:rPr>
  </w:style>
  <w:style w:type="paragraph" w:styleId="BodyTextFirstIndent2">
    <w:name w:val="Body Text First Indent 2"/>
    <w:basedOn w:val="BodyTextIndent"/>
    <w:link w:val="BodyTextFirstIndent2Char"/>
    <w:uiPriority w:val="99"/>
    <w:semiHidden/>
    <w:unhideWhenUsed/>
    <w:locked/>
    <w:rsid w:val="00541AA2"/>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1AA2"/>
    <w:rPr>
      <w:rFonts w:ascii="Verdana" w:hAnsi="Verdana"/>
      <w:spacing w:val="6"/>
      <w:sz w:val="18"/>
      <w:szCs w:val="24"/>
      <w:lang w:val="en-GB"/>
    </w:rPr>
  </w:style>
  <w:style w:type="paragraph" w:styleId="BodyTextIndent2">
    <w:name w:val="Body Text Indent 2"/>
    <w:basedOn w:val="Normal"/>
    <w:link w:val="BodyTextIndent2Char"/>
    <w:uiPriority w:val="99"/>
    <w:semiHidden/>
    <w:unhideWhenUsed/>
    <w:locked/>
    <w:rsid w:val="00541AA2"/>
    <w:pPr>
      <w:spacing w:after="120" w:line="480" w:lineRule="auto"/>
      <w:ind w:left="283"/>
    </w:pPr>
  </w:style>
  <w:style w:type="character" w:customStyle="1" w:styleId="BodyTextIndent2Char">
    <w:name w:val="Body Text Indent 2 Char"/>
    <w:basedOn w:val="DefaultParagraphFont"/>
    <w:link w:val="BodyTextIndent2"/>
    <w:uiPriority w:val="99"/>
    <w:semiHidden/>
    <w:rsid w:val="00541AA2"/>
    <w:rPr>
      <w:rFonts w:ascii="Verdana" w:hAnsi="Verdana"/>
      <w:spacing w:val="6"/>
      <w:sz w:val="18"/>
      <w:szCs w:val="24"/>
      <w:lang w:val="en-GB"/>
    </w:rPr>
  </w:style>
  <w:style w:type="paragraph" w:styleId="BodyTextIndent3">
    <w:name w:val="Body Text Indent 3"/>
    <w:basedOn w:val="Normal"/>
    <w:link w:val="BodyTextIndent3Char"/>
    <w:uiPriority w:val="99"/>
    <w:semiHidden/>
    <w:unhideWhenUsed/>
    <w:locked/>
    <w:rsid w:val="00541AA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1AA2"/>
    <w:rPr>
      <w:rFonts w:ascii="Verdana" w:hAnsi="Verdana"/>
      <w:spacing w:val="6"/>
      <w:sz w:val="16"/>
      <w:szCs w:val="16"/>
      <w:lang w:val="en-GB"/>
    </w:rPr>
  </w:style>
  <w:style w:type="character" w:styleId="BookTitle">
    <w:name w:val="Book Title"/>
    <w:basedOn w:val="DefaultParagraphFont"/>
    <w:uiPriority w:val="33"/>
    <w:qFormat/>
    <w:rsid w:val="00541AA2"/>
    <w:rPr>
      <w:b/>
      <w:bCs/>
      <w:smallCaps/>
      <w:spacing w:val="5"/>
      <w:lang w:val="en-GB"/>
    </w:rPr>
  </w:style>
  <w:style w:type="paragraph" w:styleId="Caption">
    <w:name w:val="caption"/>
    <w:basedOn w:val="Normal"/>
    <w:next w:val="Normal"/>
    <w:uiPriority w:val="35"/>
    <w:semiHidden/>
    <w:unhideWhenUsed/>
    <w:qFormat/>
    <w:locked/>
    <w:rsid w:val="00541AA2"/>
    <w:pPr>
      <w:spacing w:after="200" w:line="240" w:lineRule="auto"/>
    </w:pPr>
    <w:rPr>
      <w:b/>
      <w:bCs/>
      <w:color w:val="4F81BD" w:themeColor="accent1"/>
      <w:szCs w:val="18"/>
    </w:rPr>
  </w:style>
  <w:style w:type="paragraph" w:styleId="Closing">
    <w:name w:val="Closing"/>
    <w:basedOn w:val="Normal"/>
    <w:link w:val="ClosingChar"/>
    <w:uiPriority w:val="99"/>
    <w:semiHidden/>
    <w:unhideWhenUsed/>
    <w:locked/>
    <w:rsid w:val="00541AA2"/>
    <w:pPr>
      <w:spacing w:line="240" w:lineRule="auto"/>
      <w:ind w:left="4252"/>
    </w:pPr>
  </w:style>
  <w:style w:type="character" w:customStyle="1" w:styleId="ClosingChar">
    <w:name w:val="Closing Char"/>
    <w:basedOn w:val="DefaultParagraphFont"/>
    <w:link w:val="Closing"/>
    <w:uiPriority w:val="99"/>
    <w:semiHidden/>
    <w:rsid w:val="00541AA2"/>
    <w:rPr>
      <w:rFonts w:ascii="Verdana" w:hAnsi="Verdana"/>
      <w:spacing w:val="6"/>
      <w:sz w:val="18"/>
      <w:szCs w:val="24"/>
      <w:lang w:val="en-GB"/>
    </w:rPr>
  </w:style>
  <w:style w:type="table" w:styleId="ColorfulGrid">
    <w:name w:val="Colorful Grid"/>
    <w:basedOn w:val="TableNormal"/>
    <w:uiPriority w:val="73"/>
    <w:rsid w:val="00541AA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41AA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41AA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41AA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41AA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41AA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41AA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41AA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41AA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41AA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41AA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41AA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41AA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41AA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41AA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41AA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41AA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41AA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41AA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41AA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41AA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41AA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41AA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41AA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41AA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41AA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41AA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41AA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locked/>
    <w:rsid w:val="00541AA2"/>
  </w:style>
  <w:style w:type="character" w:customStyle="1" w:styleId="DateChar">
    <w:name w:val="Date Char"/>
    <w:basedOn w:val="DefaultParagraphFont"/>
    <w:link w:val="Date"/>
    <w:uiPriority w:val="99"/>
    <w:semiHidden/>
    <w:rsid w:val="00541AA2"/>
    <w:rPr>
      <w:rFonts w:ascii="Verdana" w:hAnsi="Verdana"/>
      <w:spacing w:val="6"/>
      <w:sz w:val="18"/>
      <w:szCs w:val="24"/>
      <w:lang w:val="en-GB"/>
    </w:rPr>
  </w:style>
  <w:style w:type="paragraph" w:styleId="E-mailSignature">
    <w:name w:val="E-mail Signature"/>
    <w:basedOn w:val="Normal"/>
    <w:link w:val="E-mailSignatureChar"/>
    <w:uiPriority w:val="99"/>
    <w:semiHidden/>
    <w:unhideWhenUsed/>
    <w:locked/>
    <w:rsid w:val="00541AA2"/>
    <w:pPr>
      <w:spacing w:line="240" w:lineRule="auto"/>
    </w:pPr>
  </w:style>
  <w:style w:type="character" w:customStyle="1" w:styleId="E-mailSignatureChar">
    <w:name w:val="E-mail Signature Char"/>
    <w:basedOn w:val="DefaultParagraphFont"/>
    <w:link w:val="E-mailSignature"/>
    <w:uiPriority w:val="99"/>
    <w:semiHidden/>
    <w:rsid w:val="00541AA2"/>
    <w:rPr>
      <w:rFonts w:ascii="Verdana" w:hAnsi="Verdana"/>
      <w:spacing w:val="6"/>
      <w:sz w:val="18"/>
      <w:szCs w:val="24"/>
      <w:lang w:val="en-GB"/>
    </w:rPr>
  </w:style>
  <w:style w:type="character" w:styleId="Emphasis">
    <w:name w:val="Emphasis"/>
    <w:basedOn w:val="DefaultParagraphFont"/>
    <w:uiPriority w:val="20"/>
    <w:qFormat/>
    <w:locked/>
    <w:rsid w:val="00541AA2"/>
    <w:rPr>
      <w:i/>
      <w:iCs/>
      <w:lang w:val="en-GB"/>
    </w:rPr>
  </w:style>
  <w:style w:type="character" w:styleId="EndnoteReference">
    <w:name w:val="endnote reference"/>
    <w:basedOn w:val="DefaultParagraphFont"/>
    <w:uiPriority w:val="99"/>
    <w:semiHidden/>
    <w:unhideWhenUsed/>
    <w:locked/>
    <w:rsid w:val="00541AA2"/>
    <w:rPr>
      <w:vertAlign w:val="superscript"/>
      <w:lang w:val="en-GB"/>
    </w:rPr>
  </w:style>
  <w:style w:type="paragraph" w:styleId="EndnoteText">
    <w:name w:val="endnote text"/>
    <w:basedOn w:val="Normal"/>
    <w:link w:val="EndnoteTextChar"/>
    <w:uiPriority w:val="99"/>
    <w:semiHidden/>
    <w:unhideWhenUsed/>
    <w:locked/>
    <w:rsid w:val="00541AA2"/>
    <w:pPr>
      <w:spacing w:line="240" w:lineRule="auto"/>
    </w:pPr>
    <w:rPr>
      <w:sz w:val="20"/>
      <w:szCs w:val="20"/>
    </w:rPr>
  </w:style>
  <w:style w:type="character" w:customStyle="1" w:styleId="EndnoteTextChar">
    <w:name w:val="Endnote Text Char"/>
    <w:basedOn w:val="DefaultParagraphFont"/>
    <w:link w:val="EndnoteText"/>
    <w:uiPriority w:val="99"/>
    <w:semiHidden/>
    <w:rsid w:val="00541AA2"/>
    <w:rPr>
      <w:rFonts w:ascii="Verdana" w:hAnsi="Verdana"/>
      <w:spacing w:val="6"/>
      <w:lang w:val="en-GB"/>
    </w:rPr>
  </w:style>
  <w:style w:type="paragraph" w:styleId="EnvelopeAddress">
    <w:name w:val="envelope address"/>
    <w:basedOn w:val="Normal"/>
    <w:uiPriority w:val="99"/>
    <w:semiHidden/>
    <w:unhideWhenUsed/>
    <w:locked/>
    <w:rsid w:val="00541AA2"/>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locked/>
    <w:rsid w:val="00541AA2"/>
    <w:pPr>
      <w:spacing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locked/>
    <w:rsid w:val="00541AA2"/>
    <w:rPr>
      <w:vertAlign w:val="superscript"/>
      <w:lang w:val="en-GB"/>
    </w:rPr>
  </w:style>
  <w:style w:type="paragraph" w:styleId="FootnoteText">
    <w:name w:val="footnote text"/>
    <w:basedOn w:val="Normal"/>
    <w:link w:val="FootnoteTextChar"/>
    <w:uiPriority w:val="99"/>
    <w:semiHidden/>
    <w:unhideWhenUsed/>
    <w:locked/>
    <w:rsid w:val="00541AA2"/>
    <w:pPr>
      <w:spacing w:line="240" w:lineRule="auto"/>
    </w:pPr>
    <w:rPr>
      <w:sz w:val="20"/>
      <w:szCs w:val="20"/>
    </w:rPr>
  </w:style>
  <w:style w:type="character" w:customStyle="1" w:styleId="FootnoteTextChar">
    <w:name w:val="Footnote Text Char"/>
    <w:basedOn w:val="DefaultParagraphFont"/>
    <w:link w:val="FootnoteText"/>
    <w:uiPriority w:val="99"/>
    <w:semiHidden/>
    <w:rsid w:val="00541AA2"/>
    <w:rPr>
      <w:rFonts w:ascii="Verdana" w:hAnsi="Verdana"/>
      <w:spacing w:val="6"/>
      <w:lang w:val="en-GB"/>
    </w:rPr>
  </w:style>
  <w:style w:type="character" w:styleId="HTMLAcronym">
    <w:name w:val="HTML Acronym"/>
    <w:basedOn w:val="DefaultParagraphFont"/>
    <w:uiPriority w:val="99"/>
    <w:semiHidden/>
    <w:unhideWhenUsed/>
    <w:locked/>
    <w:rsid w:val="00541AA2"/>
    <w:rPr>
      <w:lang w:val="en-GB"/>
    </w:rPr>
  </w:style>
  <w:style w:type="paragraph" w:styleId="HTMLAddress">
    <w:name w:val="HTML Address"/>
    <w:basedOn w:val="Normal"/>
    <w:link w:val="HTMLAddressChar"/>
    <w:uiPriority w:val="99"/>
    <w:semiHidden/>
    <w:unhideWhenUsed/>
    <w:locked/>
    <w:rsid w:val="00541AA2"/>
    <w:pPr>
      <w:spacing w:line="240" w:lineRule="auto"/>
    </w:pPr>
    <w:rPr>
      <w:i/>
      <w:iCs/>
    </w:rPr>
  </w:style>
  <w:style w:type="character" w:customStyle="1" w:styleId="HTMLAddressChar">
    <w:name w:val="HTML Address Char"/>
    <w:basedOn w:val="DefaultParagraphFont"/>
    <w:link w:val="HTMLAddress"/>
    <w:uiPriority w:val="99"/>
    <w:semiHidden/>
    <w:rsid w:val="00541AA2"/>
    <w:rPr>
      <w:rFonts w:ascii="Verdana" w:hAnsi="Verdana"/>
      <w:i/>
      <w:iCs/>
      <w:spacing w:val="6"/>
      <w:sz w:val="18"/>
      <w:szCs w:val="24"/>
      <w:lang w:val="en-GB"/>
    </w:rPr>
  </w:style>
  <w:style w:type="character" w:styleId="HTMLCite">
    <w:name w:val="HTML Cite"/>
    <w:basedOn w:val="DefaultParagraphFont"/>
    <w:uiPriority w:val="99"/>
    <w:semiHidden/>
    <w:unhideWhenUsed/>
    <w:locked/>
    <w:rsid w:val="00541AA2"/>
    <w:rPr>
      <w:i/>
      <w:iCs/>
      <w:lang w:val="en-GB"/>
    </w:rPr>
  </w:style>
  <w:style w:type="character" w:styleId="HTMLCode">
    <w:name w:val="HTML Code"/>
    <w:basedOn w:val="DefaultParagraphFont"/>
    <w:uiPriority w:val="99"/>
    <w:semiHidden/>
    <w:unhideWhenUsed/>
    <w:locked/>
    <w:rsid w:val="00541AA2"/>
    <w:rPr>
      <w:rFonts w:ascii="Consolas" w:hAnsi="Consolas"/>
      <w:sz w:val="20"/>
      <w:szCs w:val="20"/>
      <w:lang w:val="en-GB"/>
    </w:rPr>
  </w:style>
  <w:style w:type="character" w:styleId="HTMLDefinition">
    <w:name w:val="HTML Definition"/>
    <w:basedOn w:val="DefaultParagraphFont"/>
    <w:uiPriority w:val="99"/>
    <w:semiHidden/>
    <w:unhideWhenUsed/>
    <w:locked/>
    <w:rsid w:val="00541AA2"/>
    <w:rPr>
      <w:i/>
      <w:iCs/>
      <w:lang w:val="en-GB"/>
    </w:rPr>
  </w:style>
  <w:style w:type="character" w:styleId="HTMLKeyboard">
    <w:name w:val="HTML Keyboard"/>
    <w:basedOn w:val="DefaultParagraphFont"/>
    <w:uiPriority w:val="99"/>
    <w:semiHidden/>
    <w:unhideWhenUsed/>
    <w:locked/>
    <w:rsid w:val="00541AA2"/>
    <w:rPr>
      <w:rFonts w:ascii="Consolas" w:hAnsi="Consolas"/>
      <w:sz w:val="20"/>
      <w:szCs w:val="20"/>
      <w:lang w:val="en-GB"/>
    </w:rPr>
  </w:style>
  <w:style w:type="paragraph" w:styleId="HTMLPreformatted">
    <w:name w:val="HTML Preformatted"/>
    <w:basedOn w:val="Normal"/>
    <w:link w:val="HTMLPreformattedChar"/>
    <w:uiPriority w:val="99"/>
    <w:semiHidden/>
    <w:unhideWhenUsed/>
    <w:locked/>
    <w:rsid w:val="00541AA2"/>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41AA2"/>
    <w:rPr>
      <w:rFonts w:ascii="Consolas" w:hAnsi="Consolas"/>
      <w:spacing w:val="6"/>
      <w:lang w:val="en-GB"/>
    </w:rPr>
  </w:style>
  <w:style w:type="character" w:styleId="HTMLSample">
    <w:name w:val="HTML Sample"/>
    <w:basedOn w:val="DefaultParagraphFont"/>
    <w:uiPriority w:val="99"/>
    <w:semiHidden/>
    <w:unhideWhenUsed/>
    <w:locked/>
    <w:rsid w:val="00541AA2"/>
    <w:rPr>
      <w:rFonts w:ascii="Consolas" w:hAnsi="Consolas"/>
      <w:sz w:val="24"/>
      <w:szCs w:val="24"/>
      <w:lang w:val="en-GB"/>
    </w:rPr>
  </w:style>
  <w:style w:type="character" w:styleId="HTMLTypewriter">
    <w:name w:val="HTML Typewriter"/>
    <w:basedOn w:val="DefaultParagraphFont"/>
    <w:uiPriority w:val="99"/>
    <w:semiHidden/>
    <w:unhideWhenUsed/>
    <w:locked/>
    <w:rsid w:val="00541AA2"/>
    <w:rPr>
      <w:rFonts w:ascii="Consolas" w:hAnsi="Consolas"/>
      <w:sz w:val="20"/>
      <w:szCs w:val="20"/>
      <w:lang w:val="en-GB"/>
    </w:rPr>
  </w:style>
  <w:style w:type="character" w:styleId="HTMLVariable">
    <w:name w:val="HTML Variable"/>
    <w:basedOn w:val="DefaultParagraphFont"/>
    <w:uiPriority w:val="99"/>
    <w:semiHidden/>
    <w:unhideWhenUsed/>
    <w:locked/>
    <w:rsid w:val="00541AA2"/>
    <w:rPr>
      <w:i/>
      <w:iCs/>
      <w:lang w:val="en-GB"/>
    </w:rPr>
  </w:style>
  <w:style w:type="paragraph" w:styleId="Index1">
    <w:name w:val="index 1"/>
    <w:basedOn w:val="Normal"/>
    <w:next w:val="Normal"/>
    <w:autoRedefine/>
    <w:uiPriority w:val="99"/>
    <w:semiHidden/>
    <w:unhideWhenUsed/>
    <w:locked/>
    <w:rsid w:val="00541AA2"/>
    <w:pPr>
      <w:spacing w:line="240" w:lineRule="auto"/>
      <w:ind w:left="180" w:hanging="180"/>
    </w:pPr>
  </w:style>
  <w:style w:type="paragraph" w:styleId="Index2">
    <w:name w:val="index 2"/>
    <w:basedOn w:val="Normal"/>
    <w:next w:val="Normal"/>
    <w:autoRedefine/>
    <w:uiPriority w:val="99"/>
    <w:semiHidden/>
    <w:unhideWhenUsed/>
    <w:locked/>
    <w:rsid w:val="00541AA2"/>
    <w:pPr>
      <w:spacing w:line="240" w:lineRule="auto"/>
      <w:ind w:left="360" w:hanging="180"/>
    </w:pPr>
  </w:style>
  <w:style w:type="paragraph" w:styleId="Index3">
    <w:name w:val="index 3"/>
    <w:basedOn w:val="Normal"/>
    <w:next w:val="Normal"/>
    <w:autoRedefine/>
    <w:uiPriority w:val="99"/>
    <w:semiHidden/>
    <w:unhideWhenUsed/>
    <w:locked/>
    <w:rsid w:val="00541AA2"/>
    <w:pPr>
      <w:spacing w:line="240" w:lineRule="auto"/>
      <w:ind w:left="540" w:hanging="180"/>
    </w:pPr>
  </w:style>
  <w:style w:type="paragraph" w:styleId="Index4">
    <w:name w:val="index 4"/>
    <w:basedOn w:val="Normal"/>
    <w:next w:val="Normal"/>
    <w:autoRedefine/>
    <w:uiPriority w:val="99"/>
    <w:semiHidden/>
    <w:unhideWhenUsed/>
    <w:locked/>
    <w:rsid w:val="00541AA2"/>
    <w:pPr>
      <w:spacing w:line="240" w:lineRule="auto"/>
      <w:ind w:left="720" w:hanging="180"/>
    </w:pPr>
  </w:style>
  <w:style w:type="paragraph" w:styleId="Index5">
    <w:name w:val="index 5"/>
    <w:basedOn w:val="Normal"/>
    <w:next w:val="Normal"/>
    <w:autoRedefine/>
    <w:uiPriority w:val="99"/>
    <w:semiHidden/>
    <w:unhideWhenUsed/>
    <w:locked/>
    <w:rsid w:val="00541AA2"/>
    <w:pPr>
      <w:spacing w:line="240" w:lineRule="auto"/>
      <w:ind w:left="900" w:hanging="180"/>
    </w:pPr>
  </w:style>
  <w:style w:type="paragraph" w:styleId="Index6">
    <w:name w:val="index 6"/>
    <w:basedOn w:val="Normal"/>
    <w:next w:val="Normal"/>
    <w:autoRedefine/>
    <w:uiPriority w:val="99"/>
    <w:semiHidden/>
    <w:unhideWhenUsed/>
    <w:locked/>
    <w:rsid w:val="00541AA2"/>
    <w:pPr>
      <w:spacing w:line="240" w:lineRule="auto"/>
      <w:ind w:left="1080" w:hanging="180"/>
    </w:pPr>
  </w:style>
  <w:style w:type="paragraph" w:styleId="Index7">
    <w:name w:val="index 7"/>
    <w:basedOn w:val="Normal"/>
    <w:next w:val="Normal"/>
    <w:autoRedefine/>
    <w:uiPriority w:val="99"/>
    <w:semiHidden/>
    <w:unhideWhenUsed/>
    <w:locked/>
    <w:rsid w:val="00541AA2"/>
    <w:pPr>
      <w:spacing w:line="240" w:lineRule="auto"/>
      <w:ind w:left="1260" w:hanging="180"/>
    </w:pPr>
  </w:style>
  <w:style w:type="paragraph" w:styleId="Index8">
    <w:name w:val="index 8"/>
    <w:basedOn w:val="Normal"/>
    <w:next w:val="Normal"/>
    <w:autoRedefine/>
    <w:uiPriority w:val="99"/>
    <w:semiHidden/>
    <w:unhideWhenUsed/>
    <w:locked/>
    <w:rsid w:val="00541AA2"/>
    <w:pPr>
      <w:spacing w:line="240" w:lineRule="auto"/>
      <w:ind w:left="1440" w:hanging="180"/>
    </w:pPr>
  </w:style>
  <w:style w:type="paragraph" w:styleId="Index9">
    <w:name w:val="index 9"/>
    <w:basedOn w:val="Normal"/>
    <w:next w:val="Normal"/>
    <w:autoRedefine/>
    <w:uiPriority w:val="99"/>
    <w:semiHidden/>
    <w:unhideWhenUsed/>
    <w:locked/>
    <w:rsid w:val="00541AA2"/>
    <w:pPr>
      <w:spacing w:line="240" w:lineRule="auto"/>
      <w:ind w:left="1620" w:hanging="180"/>
    </w:pPr>
  </w:style>
  <w:style w:type="paragraph" w:styleId="IndexHeading">
    <w:name w:val="index heading"/>
    <w:basedOn w:val="Normal"/>
    <w:next w:val="Index1"/>
    <w:uiPriority w:val="99"/>
    <w:semiHidden/>
    <w:unhideWhenUsed/>
    <w:locked/>
    <w:rsid w:val="00541AA2"/>
    <w:rPr>
      <w:rFonts w:asciiTheme="majorHAnsi" w:eastAsiaTheme="majorEastAsia" w:hAnsiTheme="majorHAnsi" w:cstheme="majorBidi"/>
      <w:b/>
      <w:bCs/>
    </w:rPr>
  </w:style>
  <w:style w:type="character" w:styleId="IntenseEmphasis">
    <w:name w:val="Intense Emphasis"/>
    <w:basedOn w:val="DefaultParagraphFont"/>
    <w:uiPriority w:val="21"/>
    <w:qFormat/>
    <w:rsid w:val="00541AA2"/>
    <w:rPr>
      <w:b/>
      <w:bCs/>
      <w:i/>
      <w:iCs/>
      <w:color w:val="4F81BD" w:themeColor="accent1"/>
      <w:lang w:val="en-GB"/>
    </w:rPr>
  </w:style>
  <w:style w:type="paragraph" w:styleId="IntenseQuote">
    <w:name w:val="Intense Quote"/>
    <w:basedOn w:val="Normal"/>
    <w:next w:val="Normal"/>
    <w:link w:val="IntenseQuoteChar"/>
    <w:uiPriority w:val="30"/>
    <w:qFormat/>
    <w:rsid w:val="00541A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1AA2"/>
    <w:rPr>
      <w:rFonts w:ascii="Verdana" w:hAnsi="Verdana"/>
      <w:b/>
      <w:bCs/>
      <w:i/>
      <w:iCs/>
      <w:color w:val="4F81BD" w:themeColor="accent1"/>
      <w:spacing w:val="6"/>
      <w:sz w:val="18"/>
      <w:szCs w:val="24"/>
      <w:lang w:val="en-GB"/>
    </w:rPr>
  </w:style>
  <w:style w:type="character" w:styleId="IntenseReference">
    <w:name w:val="Intense Reference"/>
    <w:basedOn w:val="DefaultParagraphFont"/>
    <w:uiPriority w:val="32"/>
    <w:qFormat/>
    <w:rsid w:val="00541AA2"/>
    <w:rPr>
      <w:b/>
      <w:bCs/>
      <w:smallCaps/>
      <w:color w:val="C0504D" w:themeColor="accent2"/>
      <w:spacing w:val="5"/>
      <w:u w:val="single"/>
      <w:lang w:val="en-GB"/>
    </w:rPr>
  </w:style>
  <w:style w:type="table" w:styleId="LightGrid">
    <w:name w:val="Light Grid"/>
    <w:basedOn w:val="TableNormal"/>
    <w:uiPriority w:val="62"/>
    <w:rsid w:val="00541AA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41AA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41AA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41AA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41AA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41AA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41AA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41AA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41AA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41AA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41AA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41AA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41AA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41AA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41A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41AA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41AA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41AA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41AA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41AA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41AA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locked/>
    <w:rsid w:val="00541AA2"/>
    <w:rPr>
      <w:lang w:val="en-GB"/>
    </w:rPr>
  </w:style>
  <w:style w:type="paragraph" w:styleId="List">
    <w:name w:val="List"/>
    <w:basedOn w:val="Normal"/>
    <w:uiPriority w:val="99"/>
    <w:semiHidden/>
    <w:unhideWhenUsed/>
    <w:locked/>
    <w:rsid w:val="00541AA2"/>
    <w:pPr>
      <w:ind w:left="283" w:hanging="283"/>
      <w:contextualSpacing/>
    </w:pPr>
  </w:style>
  <w:style w:type="paragraph" w:styleId="List2">
    <w:name w:val="List 2"/>
    <w:basedOn w:val="Normal"/>
    <w:uiPriority w:val="99"/>
    <w:semiHidden/>
    <w:unhideWhenUsed/>
    <w:locked/>
    <w:rsid w:val="00541AA2"/>
    <w:pPr>
      <w:ind w:left="566" w:hanging="283"/>
      <w:contextualSpacing/>
    </w:pPr>
  </w:style>
  <w:style w:type="paragraph" w:styleId="List3">
    <w:name w:val="List 3"/>
    <w:basedOn w:val="Normal"/>
    <w:uiPriority w:val="99"/>
    <w:semiHidden/>
    <w:unhideWhenUsed/>
    <w:locked/>
    <w:rsid w:val="00541AA2"/>
    <w:pPr>
      <w:ind w:left="849" w:hanging="283"/>
      <w:contextualSpacing/>
    </w:pPr>
  </w:style>
  <w:style w:type="paragraph" w:styleId="List4">
    <w:name w:val="List 4"/>
    <w:basedOn w:val="Normal"/>
    <w:uiPriority w:val="99"/>
    <w:semiHidden/>
    <w:unhideWhenUsed/>
    <w:locked/>
    <w:rsid w:val="00541AA2"/>
    <w:pPr>
      <w:ind w:left="1132" w:hanging="283"/>
      <w:contextualSpacing/>
    </w:pPr>
  </w:style>
  <w:style w:type="paragraph" w:styleId="List5">
    <w:name w:val="List 5"/>
    <w:basedOn w:val="Normal"/>
    <w:uiPriority w:val="99"/>
    <w:semiHidden/>
    <w:unhideWhenUsed/>
    <w:locked/>
    <w:rsid w:val="00541AA2"/>
    <w:pPr>
      <w:ind w:left="1415" w:hanging="283"/>
      <w:contextualSpacing/>
    </w:pPr>
  </w:style>
  <w:style w:type="paragraph" w:styleId="ListBullet">
    <w:name w:val="List Bullet"/>
    <w:basedOn w:val="Normal"/>
    <w:uiPriority w:val="99"/>
    <w:semiHidden/>
    <w:unhideWhenUsed/>
    <w:locked/>
    <w:rsid w:val="00541AA2"/>
    <w:pPr>
      <w:numPr>
        <w:numId w:val="23"/>
      </w:numPr>
      <w:contextualSpacing/>
    </w:pPr>
  </w:style>
  <w:style w:type="paragraph" w:styleId="ListBullet2">
    <w:name w:val="List Bullet 2"/>
    <w:basedOn w:val="Normal"/>
    <w:uiPriority w:val="99"/>
    <w:semiHidden/>
    <w:unhideWhenUsed/>
    <w:locked/>
    <w:rsid w:val="00541AA2"/>
    <w:pPr>
      <w:numPr>
        <w:numId w:val="24"/>
      </w:numPr>
      <w:contextualSpacing/>
    </w:pPr>
  </w:style>
  <w:style w:type="paragraph" w:styleId="ListBullet3">
    <w:name w:val="List Bullet 3"/>
    <w:basedOn w:val="Normal"/>
    <w:uiPriority w:val="99"/>
    <w:semiHidden/>
    <w:unhideWhenUsed/>
    <w:locked/>
    <w:rsid w:val="00541AA2"/>
    <w:pPr>
      <w:numPr>
        <w:numId w:val="25"/>
      </w:numPr>
      <w:contextualSpacing/>
    </w:pPr>
  </w:style>
  <w:style w:type="paragraph" w:styleId="ListBullet4">
    <w:name w:val="List Bullet 4"/>
    <w:basedOn w:val="Normal"/>
    <w:uiPriority w:val="99"/>
    <w:semiHidden/>
    <w:unhideWhenUsed/>
    <w:locked/>
    <w:rsid w:val="00541AA2"/>
    <w:pPr>
      <w:numPr>
        <w:numId w:val="26"/>
      </w:numPr>
      <w:contextualSpacing/>
    </w:pPr>
  </w:style>
  <w:style w:type="paragraph" w:styleId="ListBullet5">
    <w:name w:val="List Bullet 5"/>
    <w:basedOn w:val="Normal"/>
    <w:uiPriority w:val="99"/>
    <w:semiHidden/>
    <w:unhideWhenUsed/>
    <w:locked/>
    <w:rsid w:val="00541AA2"/>
    <w:pPr>
      <w:numPr>
        <w:numId w:val="27"/>
      </w:numPr>
      <w:contextualSpacing/>
    </w:pPr>
  </w:style>
  <w:style w:type="paragraph" w:styleId="ListContinue">
    <w:name w:val="List Continue"/>
    <w:basedOn w:val="Normal"/>
    <w:uiPriority w:val="99"/>
    <w:semiHidden/>
    <w:unhideWhenUsed/>
    <w:locked/>
    <w:rsid w:val="00541AA2"/>
    <w:pPr>
      <w:spacing w:after="120"/>
      <w:ind w:left="283"/>
      <w:contextualSpacing/>
    </w:pPr>
  </w:style>
  <w:style w:type="paragraph" w:styleId="ListContinue2">
    <w:name w:val="List Continue 2"/>
    <w:basedOn w:val="Normal"/>
    <w:uiPriority w:val="99"/>
    <w:semiHidden/>
    <w:unhideWhenUsed/>
    <w:locked/>
    <w:rsid w:val="00541AA2"/>
    <w:pPr>
      <w:spacing w:after="120"/>
      <w:ind w:left="566"/>
      <w:contextualSpacing/>
    </w:pPr>
  </w:style>
  <w:style w:type="paragraph" w:styleId="ListContinue3">
    <w:name w:val="List Continue 3"/>
    <w:basedOn w:val="Normal"/>
    <w:uiPriority w:val="99"/>
    <w:semiHidden/>
    <w:unhideWhenUsed/>
    <w:locked/>
    <w:rsid w:val="00541AA2"/>
    <w:pPr>
      <w:spacing w:after="120"/>
      <w:ind w:left="849"/>
      <w:contextualSpacing/>
    </w:pPr>
  </w:style>
  <w:style w:type="paragraph" w:styleId="ListContinue4">
    <w:name w:val="List Continue 4"/>
    <w:basedOn w:val="Normal"/>
    <w:uiPriority w:val="99"/>
    <w:semiHidden/>
    <w:unhideWhenUsed/>
    <w:locked/>
    <w:rsid w:val="00541AA2"/>
    <w:pPr>
      <w:spacing w:after="120"/>
      <w:ind w:left="1132"/>
      <w:contextualSpacing/>
    </w:pPr>
  </w:style>
  <w:style w:type="paragraph" w:styleId="ListContinue5">
    <w:name w:val="List Continue 5"/>
    <w:basedOn w:val="Normal"/>
    <w:uiPriority w:val="99"/>
    <w:semiHidden/>
    <w:unhideWhenUsed/>
    <w:locked/>
    <w:rsid w:val="00541AA2"/>
    <w:pPr>
      <w:spacing w:after="120"/>
      <w:ind w:left="1415"/>
      <w:contextualSpacing/>
    </w:pPr>
  </w:style>
  <w:style w:type="paragraph" w:styleId="ListNumber">
    <w:name w:val="List Number"/>
    <w:basedOn w:val="Normal"/>
    <w:uiPriority w:val="99"/>
    <w:semiHidden/>
    <w:unhideWhenUsed/>
    <w:locked/>
    <w:rsid w:val="00541AA2"/>
    <w:pPr>
      <w:numPr>
        <w:numId w:val="28"/>
      </w:numPr>
      <w:contextualSpacing/>
    </w:pPr>
  </w:style>
  <w:style w:type="paragraph" w:styleId="ListNumber2">
    <w:name w:val="List Number 2"/>
    <w:basedOn w:val="Normal"/>
    <w:uiPriority w:val="99"/>
    <w:semiHidden/>
    <w:unhideWhenUsed/>
    <w:locked/>
    <w:rsid w:val="00541AA2"/>
    <w:pPr>
      <w:numPr>
        <w:numId w:val="29"/>
      </w:numPr>
      <w:contextualSpacing/>
    </w:pPr>
  </w:style>
  <w:style w:type="paragraph" w:styleId="ListNumber3">
    <w:name w:val="List Number 3"/>
    <w:basedOn w:val="Normal"/>
    <w:uiPriority w:val="99"/>
    <w:semiHidden/>
    <w:unhideWhenUsed/>
    <w:locked/>
    <w:rsid w:val="00541AA2"/>
    <w:pPr>
      <w:numPr>
        <w:numId w:val="30"/>
      </w:numPr>
      <w:contextualSpacing/>
    </w:pPr>
  </w:style>
  <w:style w:type="paragraph" w:styleId="ListNumber4">
    <w:name w:val="List Number 4"/>
    <w:basedOn w:val="Normal"/>
    <w:uiPriority w:val="99"/>
    <w:semiHidden/>
    <w:unhideWhenUsed/>
    <w:locked/>
    <w:rsid w:val="00541AA2"/>
    <w:pPr>
      <w:numPr>
        <w:numId w:val="31"/>
      </w:numPr>
      <w:contextualSpacing/>
    </w:pPr>
  </w:style>
  <w:style w:type="paragraph" w:styleId="ListNumber5">
    <w:name w:val="List Number 5"/>
    <w:basedOn w:val="Normal"/>
    <w:uiPriority w:val="99"/>
    <w:semiHidden/>
    <w:unhideWhenUsed/>
    <w:locked/>
    <w:rsid w:val="00541AA2"/>
    <w:pPr>
      <w:numPr>
        <w:numId w:val="32"/>
      </w:numPr>
      <w:contextualSpacing/>
    </w:pPr>
  </w:style>
  <w:style w:type="paragraph" w:styleId="MacroText">
    <w:name w:val="macro"/>
    <w:link w:val="MacroTextChar"/>
    <w:uiPriority w:val="99"/>
    <w:semiHidden/>
    <w:unhideWhenUsed/>
    <w:locked/>
    <w:rsid w:val="00541AA2"/>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spacing w:val="6"/>
      <w:lang w:val="en-GB"/>
    </w:rPr>
  </w:style>
  <w:style w:type="character" w:customStyle="1" w:styleId="MacroTextChar">
    <w:name w:val="Macro Text Char"/>
    <w:basedOn w:val="DefaultParagraphFont"/>
    <w:link w:val="MacroText"/>
    <w:uiPriority w:val="99"/>
    <w:semiHidden/>
    <w:rsid w:val="00541AA2"/>
    <w:rPr>
      <w:rFonts w:ascii="Consolas" w:hAnsi="Consolas"/>
      <w:spacing w:val="6"/>
      <w:lang w:val="en-GB"/>
    </w:rPr>
  </w:style>
  <w:style w:type="table" w:styleId="MediumGrid1">
    <w:name w:val="Medium Grid 1"/>
    <w:basedOn w:val="TableNormal"/>
    <w:uiPriority w:val="67"/>
    <w:rsid w:val="00541AA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41AA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41AA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41AA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41AA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41AA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41AA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41AA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41AA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41AA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41AA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41AA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41AA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41AA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41A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41A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41A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41A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41A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41A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41A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41AA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41AA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41AA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41AA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41AA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41AA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41AA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41AA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41AA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41AA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41AA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41AA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41AA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41AA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41AA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41AA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41AA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41AA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41AA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41AA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41AA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41A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41A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41A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41A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41A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41A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41A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541AA2"/>
    <w:pPr>
      <w:jc w:val="both"/>
    </w:pPr>
    <w:rPr>
      <w:rFonts w:ascii="Verdana" w:hAnsi="Verdana"/>
      <w:spacing w:val="6"/>
      <w:sz w:val="18"/>
      <w:szCs w:val="24"/>
      <w:lang w:val="en-GB"/>
    </w:rPr>
  </w:style>
  <w:style w:type="paragraph" w:styleId="NormalWeb">
    <w:name w:val="Normal (Web)"/>
    <w:basedOn w:val="Normal"/>
    <w:uiPriority w:val="99"/>
    <w:semiHidden/>
    <w:unhideWhenUsed/>
    <w:locked/>
    <w:rsid w:val="00541AA2"/>
    <w:rPr>
      <w:rFonts w:ascii="Times New Roman" w:hAnsi="Times New Roman"/>
      <w:sz w:val="24"/>
    </w:rPr>
  </w:style>
  <w:style w:type="paragraph" w:styleId="NormalIndent">
    <w:name w:val="Normal Indent"/>
    <w:basedOn w:val="Normal"/>
    <w:uiPriority w:val="99"/>
    <w:semiHidden/>
    <w:unhideWhenUsed/>
    <w:locked/>
    <w:rsid w:val="00541AA2"/>
    <w:pPr>
      <w:ind w:left="1304"/>
    </w:pPr>
  </w:style>
  <w:style w:type="paragraph" w:styleId="NoteHeading">
    <w:name w:val="Note Heading"/>
    <w:basedOn w:val="Normal"/>
    <w:next w:val="Normal"/>
    <w:link w:val="NoteHeadingChar"/>
    <w:uiPriority w:val="99"/>
    <w:semiHidden/>
    <w:unhideWhenUsed/>
    <w:locked/>
    <w:rsid w:val="00541AA2"/>
    <w:pPr>
      <w:spacing w:line="240" w:lineRule="auto"/>
    </w:pPr>
  </w:style>
  <w:style w:type="character" w:customStyle="1" w:styleId="NoteHeadingChar">
    <w:name w:val="Note Heading Char"/>
    <w:basedOn w:val="DefaultParagraphFont"/>
    <w:link w:val="NoteHeading"/>
    <w:uiPriority w:val="99"/>
    <w:semiHidden/>
    <w:rsid w:val="00541AA2"/>
    <w:rPr>
      <w:rFonts w:ascii="Verdana" w:hAnsi="Verdana"/>
      <w:spacing w:val="6"/>
      <w:sz w:val="18"/>
      <w:szCs w:val="24"/>
      <w:lang w:val="en-GB"/>
    </w:rPr>
  </w:style>
  <w:style w:type="character" w:styleId="PlaceholderText">
    <w:name w:val="Placeholder Text"/>
    <w:basedOn w:val="DefaultParagraphFont"/>
    <w:uiPriority w:val="99"/>
    <w:semiHidden/>
    <w:rsid w:val="00541AA2"/>
    <w:rPr>
      <w:color w:val="808080"/>
      <w:lang w:val="en-GB"/>
    </w:rPr>
  </w:style>
  <w:style w:type="paragraph" w:styleId="PlainText">
    <w:name w:val="Plain Text"/>
    <w:basedOn w:val="Normal"/>
    <w:link w:val="PlainTextChar"/>
    <w:uiPriority w:val="99"/>
    <w:semiHidden/>
    <w:unhideWhenUsed/>
    <w:locked/>
    <w:rsid w:val="00541AA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41AA2"/>
    <w:rPr>
      <w:rFonts w:ascii="Consolas" w:hAnsi="Consolas"/>
      <w:spacing w:val="6"/>
      <w:sz w:val="21"/>
      <w:szCs w:val="21"/>
      <w:lang w:val="en-GB"/>
    </w:rPr>
  </w:style>
  <w:style w:type="paragraph" w:styleId="Quote">
    <w:name w:val="Quote"/>
    <w:basedOn w:val="Normal"/>
    <w:next w:val="Normal"/>
    <w:link w:val="QuoteChar"/>
    <w:uiPriority w:val="29"/>
    <w:qFormat/>
    <w:rsid w:val="00541AA2"/>
    <w:rPr>
      <w:i/>
      <w:iCs/>
      <w:color w:val="000000" w:themeColor="text1"/>
    </w:rPr>
  </w:style>
  <w:style w:type="character" w:customStyle="1" w:styleId="QuoteChar">
    <w:name w:val="Quote Char"/>
    <w:basedOn w:val="DefaultParagraphFont"/>
    <w:link w:val="Quote"/>
    <w:uiPriority w:val="29"/>
    <w:rsid w:val="00541AA2"/>
    <w:rPr>
      <w:rFonts w:ascii="Verdana" w:hAnsi="Verdana"/>
      <w:i/>
      <w:iCs/>
      <w:color w:val="000000" w:themeColor="text1"/>
      <w:spacing w:val="6"/>
      <w:sz w:val="18"/>
      <w:szCs w:val="24"/>
      <w:lang w:val="en-GB"/>
    </w:rPr>
  </w:style>
  <w:style w:type="paragraph" w:styleId="Salutation">
    <w:name w:val="Salutation"/>
    <w:basedOn w:val="Normal"/>
    <w:next w:val="Normal"/>
    <w:link w:val="SalutationChar"/>
    <w:uiPriority w:val="99"/>
    <w:semiHidden/>
    <w:unhideWhenUsed/>
    <w:locked/>
    <w:rsid w:val="00541AA2"/>
  </w:style>
  <w:style w:type="character" w:customStyle="1" w:styleId="SalutationChar">
    <w:name w:val="Salutation Char"/>
    <w:basedOn w:val="DefaultParagraphFont"/>
    <w:link w:val="Salutation"/>
    <w:uiPriority w:val="99"/>
    <w:semiHidden/>
    <w:rsid w:val="00541AA2"/>
    <w:rPr>
      <w:rFonts w:ascii="Verdana" w:hAnsi="Verdana"/>
      <w:spacing w:val="6"/>
      <w:sz w:val="18"/>
      <w:szCs w:val="24"/>
      <w:lang w:val="en-GB"/>
    </w:rPr>
  </w:style>
  <w:style w:type="paragraph" w:styleId="Signature">
    <w:name w:val="Signature"/>
    <w:basedOn w:val="Normal"/>
    <w:link w:val="SignatureChar"/>
    <w:uiPriority w:val="99"/>
    <w:semiHidden/>
    <w:unhideWhenUsed/>
    <w:locked/>
    <w:rsid w:val="00541AA2"/>
    <w:pPr>
      <w:spacing w:line="240" w:lineRule="auto"/>
      <w:ind w:left="4252"/>
    </w:pPr>
  </w:style>
  <w:style w:type="character" w:customStyle="1" w:styleId="SignatureChar">
    <w:name w:val="Signature Char"/>
    <w:basedOn w:val="DefaultParagraphFont"/>
    <w:link w:val="Signature"/>
    <w:uiPriority w:val="99"/>
    <w:semiHidden/>
    <w:rsid w:val="00541AA2"/>
    <w:rPr>
      <w:rFonts w:ascii="Verdana" w:hAnsi="Verdana"/>
      <w:spacing w:val="6"/>
      <w:sz w:val="18"/>
      <w:szCs w:val="24"/>
      <w:lang w:val="en-GB"/>
    </w:rPr>
  </w:style>
  <w:style w:type="character" w:styleId="Strong">
    <w:name w:val="Strong"/>
    <w:basedOn w:val="DefaultParagraphFont"/>
    <w:uiPriority w:val="22"/>
    <w:qFormat/>
    <w:locked/>
    <w:rsid w:val="00541AA2"/>
    <w:rPr>
      <w:b/>
      <w:bCs/>
      <w:lang w:val="en-GB"/>
    </w:rPr>
  </w:style>
  <w:style w:type="paragraph" w:styleId="Subtitle">
    <w:name w:val="Subtitle"/>
    <w:basedOn w:val="Normal"/>
    <w:next w:val="Normal"/>
    <w:link w:val="SubtitleChar"/>
    <w:uiPriority w:val="11"/>
    <w:qFormat/>
    <w:locked/>
    <w:rsid w:val="00541AA2"/>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41AA2"/>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541AA2"/>
    <w:rPr>
      <w:i/>
      <w:iCs/>
      <w:color w:val="808080" w:themeColor="text1" w:themeTint="7F"/>
      <w:lang w:val="en-GB"/>
    </w:rPr>
  </w:style>
  <w:style w:type="character" w:styleId="SubtleReference">
    <w:name w:val="Subtle Reference"/>
    <w:basedOn w:val="DefaultParagraphFont"/>
    <w:uiPriority w:val="31"/>
    <w:qFormat/>
    <w:rsid w:val="00541AA2"/>
    <w:rPr>
      <w:smallCaps/>
      <w:color w:val="C0504D" w:themeColor="accent2"/>
      <w:u w:val="single"/>
      <w:lang w:val="en-GB"/>
    </w:rPr>
  </w:style>
  <w:style w:type="table" w:styleId="Table3Deffects1">
    <w:name w:val="Table 3D effects 1"/>
    <w:basedOn w:val="TableNormal"/>
    <w:uiPriority w:val="99"/>
    <w:semiHidden/>
    <w:unhideWhenUsed/>
    <w:locked/>
    <w:rsid w:val="00541AA2"/>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541AA2"/>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541AA2"/>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541AA2"/>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541AA2"/>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541AA2"/>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541AA2"/>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541AA2"/>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541AA2"/>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541AA2"/>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541AA2"/>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541AA2"/>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541AA2"/>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541AA2"/>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541AA2"/>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541AA2"/>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541AA2"/>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541AA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541AA2"/>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541AA2"/>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541AA2"/>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541AA2"/>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541AA2"/>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541AA2"/>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541AA2"/>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541AA2"/>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541AA2"/>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541AA2"/>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541AA2"/>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541AA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541AA2"/>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541AA2"/>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541AA2"/>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541AA2"/>
    <w:pPr>
      <w:ind w:left="180" w:hanging="180"/>
    </w:pPr>
  </w:style>
  <w:style w:type="paragraph" w:styleId="TableofFigures">
    <w:name w:val="table of figures"/>
    <w:basedOn w:val="Normal"/>
    <w:next w:val="Normal"/>
    <w:uiPriority w:val="99"/>
    <w:semiHidden/>
    <w:unhideWhenUsed/>
    <w:locked/>
    <w:rsid w:val="00541AA2"/>
  </w:style>
  <w:style w:type="table" w:styleId="TableProfessional">
    <w:name w:val="Table Professional"/>
    <w:basedOn w:val="TableNormal"/>
    <w:uiPriority w:val="99"/>
    <w:semiHidden/>
    <w:unhideWhenUsed/>
    <w:locked/>
    <w:rsid w:val="00541AA2"/>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541AA2"/>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541AA2"/>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541AA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541AA2"/>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541AA2"/>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541AA2"/>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541AA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541AA2"/>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541AA2"/>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541AA2"/>
    <w:pPr>
      <w:spacing w:before="120"/>
    </w:pPr>
    <w:rPr>
      <w:rFonts w:asciiTheme="majorHAnsi" w:eastAsiaTheme="majorEastAsia" w:hAnsiTheme="majorHAnsi" w:cstheme="majorBidi"/>
      <w:b/>
      <w:bCs/>
      <w:sz w:val="24"/>
    </w:rPr>
  </w:style>
  <w:style w:type="table" w:styleId="GridTable1Light">
    <w:name w:val="Grid Table 1 Light"/>
    <w:basedOn w:val="TableNormal"/>
    <w:uiPriority w:val="46"/>
    <w:rsid w:val="00651E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1EA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51EA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51EA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51EA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51EA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51EA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51E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51EA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51EA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51EA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51EA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51EA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51EA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51E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51EA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51EA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51EA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51EA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51E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51EA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51E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51EA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51EA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51EA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51EA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51E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51EA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51E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51E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51E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51E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51E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51E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51E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51E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51EA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51EA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51EA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51EA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51EA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51EA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51E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51EA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51EA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51EA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51EA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51EA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51EA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651EA4"/>
    <w:rPr>
      <w:color w:val="2B579A"/>
      <w:shd w:val="clear" w:color="auto" w:fill="E6E6E6"/>
      <w:lang w:val="en-GB"/>
    </w:rPr>
  </w:style>
  <w:style w:type="table" w:styleId="ListTable1Light">
    <w:name w:val="List Table 1 Light"/>
    <w:basedOn w:val="TableNormal"/>
    <w:uiPriority w:val="46"/>
    <w:rsid w:val="00651EA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51EA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51EA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51EA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51EA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51EA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51EA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51E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51EA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51EA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51EA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51EA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51EA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51EA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51EA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51EA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51EA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51EA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51EA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51EA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51EA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51E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51EA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51EA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51EA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51EA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51E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51EA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51EA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51EA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51EA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51EA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51EA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51EA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51EA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51E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51EA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51EA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51EA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51EA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51EA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51EA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51EA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51EA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51EA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51EA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51EA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51EA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51EA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651EA4"/>
    <w:rPr>
      <w:color w:val="2B579A"/>
      <w:shd w:val="clear" w:color="auto" w:fill="E6E6E6"/>
      <w:lang w:val="en-GB"/>
    </w:rPr>
  </w:style>
  <w:style w:type="table" w:styleId="PlainTable1">
    <w:name w:val="Plain Table 1"/>
    <w:basedOn w:val="TableNormal"/>
    <w:uiPriority w:val="41"/>
    <w:rsid w:val="00651EA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51E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51E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51E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51E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651EA4"/>
    <w:rPr>
      <w:u w:val="dotted"/>
      <w:lang w:val="en-GB"/>
    </w:rPr>
  </w:style>
  <w:style w:type="table" w:styleId="TableGridLight">
    <w:name w:val="Grid Table Light"/>
    <w:basedOn w:val="TableNormal"/>
    <w:uiPriority w:val="40"/>
    <w:rsid w:val="00651E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8518">
      <w:bodyDiv w:val="1"/>
      <w:marLeft w:val="0"/>
      <w:marRight w:val="0"/>
      <w:marTop w:val="0"/>
      <w:marBottom w:val="0"/>
      <w:divBdr>
        <w:top w:val="none" w:sz="0" w:space="0" w:color="auto"/>
        <w:left w:val="none" w:sz="0" w:space="0" w:color="auto"/>
        <w:bottom w:val="none" w:sz="0" w:space="0" w:color="auto"/>
        <w:right w:val="none" w:sz="0" w:space="0" w:color="auto"/>
      </w:divBdr>
    </w:div>
    <w:div w:id="312678826">
      <w:bodyDiv w:val="1"/>
      <w:marLeft w:val="0"/>
      <w:marRight w:val="0"/>
      <w:marTop w:val="0"/>
      <w:marBottom w:val="0"/>
      <w:divBdr>
        <w:top w:val="none" w:sz="0" w:space="0" w:color="auto"/>
        <w:left w:val="none" w:sz="0" w:space="0" w:color="auto"/>
        <w:bottom w:val="none" w:sz="0" w:space="0" w:color="auto"/>
        <w:right w:val="none" w:sz="0" w:space="0" w:color="auto"/>
      </w:divBdr>
    </w:div>
    <w:div w:id="1214661361">
      <w:bodyDiv w:val="1"/>
      <w:marLeft w:val="0"/>
      <w:marRight w:val="0"/>
      <w:marTop w:val="0"/>
      <w:marBottom w:val="0"/>
      <w:divBdr>
        <w:top w:val="none" w:sz="0" w:space="0" w:color="auto"/>
        <w:left w:val="none" w:sz="0" w:space="0" w:color="auto"/>
        <w:bottom w:val="none" w:sz="0" w:space="0" w:color="auto"/>
        <w:right w:val="none" w:sz="0" w:space="0" w:color="auto"/>
      </w:divBdr>
    </w:div>
    <w:div w:id="1783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C20A-91CB-4178-BE12-0825EB92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1475</Words>
  <Characters>9003</Characters>
  <Application>Microsoft Office Word</Application>
  <DocSecurity>0</DocSecurity>
  <Lines>75</Lines>
  <Paragraphs>20</Paragraphs>
  <ScaleCrop>false</ScaleCrop>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2017-11-14T12:14:00Z</dcterms:created>
  <dcterms:modified xsi:type="dcterms:W3CDTF">2017-11-14T12:14:00Z</dcterms:modified>
</cp:coreProperties>
</file>